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CB108" w14:textId="77777777" w:rsidR="00C517F0" w:rsidRDefault="00C517F0" w:rsidP="001F0DB4">
      <w:pPr>
        <w:jc w:val="center"/>
      </w:pPr>
      <w:bookmarkStart w:id="0" w:name="_GoBack"/>
      <w:bookmarkEnd w:id="0"/>
    </w:p>
    <w:p w14:paraId="1EACB109" w14:textId="77777777" w:rsidR="001F669B" w:rsidRDefault="001F669B" w:rsidP="001F0DB4">
      <w:pPr>
        <w:jc w:val="center"/>
      </w:pPr>
    </w:p>
    <w:p w14:paraId="1EACB10A" w14:textId="77777777" w:rsidR="00444CA1" w:rsidRDefault="00444CA1" w:rsidP="001F0DB4">
      <w:pPr>
        <w:jc w:val="center"/>
      </w:pPr>
    </w:p>
    <w:p w14:paraId="1EACB10B" w14:textId="77777777" w:rsidR="00444CA1" w:rsidRDefault="00444CA1" w:rsidP="001F0DB4">
      <w:pPr>
        <w:jc w:val="center"/>
      </w:pPr>
    </w:p>
    <w:p w14:paraId="1EACB10C" w14:textId="77777777" w:rsidR="00444CA1" w:rsidRDefault="00444CA1" w:rsidP="001F0DB4">
      <w:pPr>
        <w:jc w:val="center"/>
      </w:pPr>
    </w:p>
    <w:p w14:paraId="1EACB10D" w14:textId="77777777" w:rsidR="001F669B" w:rsidRDefault="001F669B" w:rsidP="001F0DB4">
      <w:pPr>
        <w:jc w:val="center"/>
      </w:pPr>
    </w:p>
    <w:p w14:paraId="1EACB10E" w14:textId="77777777" w:rsidR="00A43C14" w:rsidRDefault="00A43C14" w:rsidP="001F0DB4">
      <w:pPr>
        <w:jc w:val="center"/>
      </w:pPr>
    </w:p>
    <w:p w14:paraId="1EACB10F" w14:textId="77777777" w:rsidR="00A43C14" w:rsidRPr="00A43C14" w:rsidRDefault="00A43C14" w:rsidP="001F0DB4">
      <w:pPr>
        <w:jc w:val="center"/>
        <w:rPr>
          <w:sz w:val="32"/>
          <w:szCs w:val="32"/>
        </w:rPr>
      </w:pPr>
    </w:p>
    <w:p w14:paraId="1EACB110" w14:textId="77777777" w:rsidR="00444CA1" w:rsidRDefault="00444CA1" w:rsidP="006C2C93">
      <w:pPr>
        <w:pStyle w:val="Heading1"/>
      </w:pPr>
    </w:p>
    <w:p w14:paraId="1EACB111" w14:textId="77777777" w:rsidR="00444CA1" w:rsidRDefault="00444CA1" w:rsidP="001F0DB4">
      <w:pPr>
        <w:jc w:val="center"/>
        <w:rPr>
          <w:b/>
        </w:rPr>
      </w:pPr>
    </w:p>
    <w:p w14:paraId="1EACB112" w14:textId="77777777" w:rsidR="00444CA1" w:rsidRDefault="00444CA1" w:rsidP="001F0DB4">
      <w:pPr>
        <w:jc w:val="center"/>
        <w:rPr>
          <w:b/>
        </w:rPr>
      </w:pPr>
    </w:p>
    <w:p w14:paraId="1EACB113" w14:textId="77777777" w:rsidR="00444CA1" w:rsidRDefault="00444CA1" w:rsidP="001F0DB4">
      <w:pPr>
        <w:jc w:val="center"/>
        <w:rPr>
          <w:b/>
        </w:rPr>
      </w:pPr>
    </w:p>
    <w:p w14:paraId="1EACB114" w14:textId="77777777" w:rsidR="00444CA1" w:rsidRDefault="00444CA1" w:rsidP="001F0DB4">
      <w:pPr>
        <w:jc w:val="center"/>
        <w:rPr>
          <w:b/>
        </w:rPr>
      </w:pPr>
    </w:p>
    <w:p w14:paraId="1EACB115" w14:textId="77777777" w:rsidR="00444CA1" w:rsidRDefault="00444CA1" w:rsidP="001F0DB4">
      <w:pPr>
        <w:jc w:val="center"/>
        <w:rPr>
          <w:b/>
        </w:rPr>
      </w:pPr>
    </w:p>
    <w:p w14:paraId="1EACB116" w14:textId="77777777" w:rsidR="00A43C14" w:rsidRDefault="00A43C14" w:rsidP="001F0DB4">
      <w:pPr>
        <w:jc w:val="center"/>
        <w:rPr>
          <w:b/>
        </w:rPr>
      </w:pPr>
    </w:p>
    <w:p w14:paraId="1EACB117" w14:textId="77777777" w:rsidR="00A43C14" w:rsidRPr="001159C9" w:rsidRDefault="00A43C14" w:rsidP="001F0DB4">
      <w:pPr>
        <w:jc w:val="center"/>
        <w:outlineLvl w:val="0"/>
        <w:rPr>
          <w:rFonts w:ascii="Sylfaen" w:hAnsi="Sylfaen"/>
          <w:color w:val="FF00FF"/>
          <w:sz w:val="40"/>
          <w:szCs w:val="40"/>
        </w:rPr>
      </w:pPr>
      <w:r w:rsidRPr="001159C9">
        <w:rPr>
          <w:rFonts w:ascii="Sylfaen" w:hAnsi="Sylfaen"/>
          <w:color w:val="FF00FF"/>
          <w:sz w:val="40"/>
          <w:szCs w:val="40"/>
        </w:rPr>
        <w:t>Quality Assurance</w:t>
      </w:r>
    </w:p>
    <w:p w14:paraId="1EACB118" w14:textId="77777777" w:rsidR="00A43C14" w:rsidRPr="001159C9" w:rsidRDefault="00A43C14" w:rsidP="001F0DB4">
      <w:pPr>
        <w:jc w:val="center"/>
        <w:rPr>
          <w:rFonts w:ascii="Sylfaen" w:hAnsi="Sylfaen"/>
          <w:sz w:val="40"/>
          <w:szCs w:val="40"/>
        </w:rPr>
      </w:pPr>
    </w:p>
    <w:p w14:paraId="1EACB119" w14:textId="77777777" w:rsidR="006C2C93" w:rsidRPr="001159C9" w:rsidRDefault="006C2C93" w:rsidP="001F0DB4">
      <w:pPr>
        <w:jc w:val="center"/>
        <w:rPr>
          <w:rFonts w:ascii="Sylfaen" w:hAnsi="Sylfaen"/>
          <w:sz w:val="40"/>
          <w:szCs w:val="40"/>
        </w:rPr>
      </w:pPr>
    </w:p>
    <w:p w14:paraId="1EACB11A" w14:textId="77777777" w:rsidR="006C2C93" w:rsidRPr="001159C9" w:rsidRDefault="006C2C93" w:rsidP="001F0DB4">
      <w:pPr>
        <w:jc w:val="center"/>
        <w:rPr>
          <w:rFonts w:ascii="Sylfaen" w:hAnsi="Sylfaen"/>
          <w:sz w:val="40"/>
          <w:szCs w:val="40"/>
        </w:rPr>
      </w:pPr>
    </w:p>
    <w:p w14:paraId="1EACB11B" w14:textId="77777777" w:rsidR="006C2C93" w:rsidRPr="001159C9" w:rsidRDefault="006C2C93" w:rsidP="001F0DB4">
      <w:pPr>
        <w:jc w:val="center"/>
        <w:rPr>
          <w:rFonts w:ascii="Sylfaen" w:hAnsi="Sylfaen"/>
          <w:sz w:val="40"/>
          <w:szCs w:val="40"/>
        </w:rPr>
      </w:pPr>
    </w:p>
    <w:p w14:paraId="1EACB11C" w14:textId="77777777" w:rsidR="00A43C14" w:rsidRPr="001159C9" w:rsidRDefault="004E2A95" w:rsidP="001F0DB4">
      <w:pPr>
        <w:jc w:val="center"/>
        <w:rPr>
          <w:rFonts w:ascii="Sylfaen" w:hAnsi="Sylfaen"/>
          <w:sz w:val="40"/>
          <w:szCs w:val="40"/>
        </w:rPr>
      </w:pPr>
      <w:r w:rsidRPr="001159C9">
        <w:rPr>
          <w:rFonts w:ascii="Sylfaen" w:hAnsi="Sylfaen"/>
          <w:sz w:val="40"/>
          <w:szCs w:val="40"/>
        </w:rPr>
        <w:t>2008</w:t>
      </w:r>
      <w:r w:rsidR="00A43C14" w:rsidRPr="001159C9">
        <w:rPr>
          <w:rFonts w:ascii="Sylfaen" w:hAnsi="Sylfaen"/>
          <w:sz w:val="40"/>
          <w:szCs w:val="40"/>
        </w:rPr>
        <w:t>-</w:t>
      </w:r>
      <w:r w:rsidRPr="001159C9">
        <w:rPr>
          <w:rFonts w:ascii="Sylfaen" w:hAnsi="Sylfaen"/>
          <w:sz w:val="40"/>
          <w:szCs w:val="40"/>
        </w:rPr>
        <w:t>20</w:t>
      </w:r>
      <w:r w:rsidR="00437B47">
        <w:rPr>
          <w:rFonts w:ascii="Sylfaen" w:hAnsi="Sylfaen"/>
          <w:sz w:val="40"/>
          <w:szCs w:val="40"/>
        </w:rPr>
        <w:t>11</w:t>
      </w:r>
    </w:p>
    <w:p w14:paraId="1EACB11D" w14:textId="77777777" w:rsidR="00A43C14" w:rsidRPr="001159C9" w:rsidRDefault="00A43C14" w:rsidP="001F0DB4">
      <w:pPr>
        <w:jc w:val="center"/>
        <w:rPr>
          <w:rFonts w:ascii="Sylfaen" w:hAnsi="Sylfaen"/>
          <w:sz w:val="40"/>
          <w:szCs w:val="40"/>
        </w:rPr>
      </w:pPr>
    </w:p>
    <w:p w14:paraId="1EACB11E" w14:textId="77777777" w:rsidR="006C2C93" w:rsidRPr="001159C9" w:rsidRDefault="006C2C93" w:rsidP="001F0DB4">
      <w:pPr>
        <w:jc w:val="center"/>
        <w:outlineLvl w:val="0"/>
        <w:rPr>
          <w:rFonts w:ascii="Sylfaen" w:hAnsi="Sylfaen"/>
          <w:sz w:val="40"/>
          <w:szCs w:val="40"/>
        </w:rPr>
      </w:pPr>
    </w:p>
    <w:p w14:paraId="1EACB11F" w14:textId="77777777" w:rsidR="006C2C93" w:rsidRPr="001159C9" w:rsidRDefault="006C2C93" w:rsidP="001F0DB4">
      <w:pPr>
        <w:jc w:val="center"/>
        <w:outlineLvl w:val="0"/>
        <w:rPr>
          <w:rFonts w:ascii="Sylfaen" w:hAnsi="Sylfaen"/>
          <w:sz w:val="40"/>
          <w:szCs w:val="40"/>
        </w:rPr>
      </w:pPr>
    </w:p>
    <w:p w14:paraId="1EACB120" w14:textId="77777777" w:rsidR="006C2C93" w:rsidRPr="001159C9" w:rsidRDefault="006C2C93" w:rsidP="001F0DB4">
      <w:pPr>
        <w:jc w:val="center"/>
        <w:outlineLvl w:val="0"/>
        <w:rPr>
          <w:rFonts w:ascii="Sylfaen" w:hAnsi="Sylfaen"/>
          <w:sz w:val="40"/>
          <w:szCs w:val="40"/>
        </w:rPr>
      </w:pPr>
    </w:p>
    <w:p w14:paraId="1EACB121" w14:textId="77777777" w:rsidR="00980094" w:rsidRPr="001159C9" w:rsidRDefault="00A43C14" w:rsidP="001F0DB4">
      <w:pPr>
        <w:jc w:val="center"/>
        <w:outlineLvl w:val="0"/>
        <w:rPr>
          <w:rFonts w:ascii="Sylfaen" w:hAnsi="Sylfaen"/>
          <w:i/>
          <w:color w:val="0099CC"/>
          <w:sz w:val="40"/>
          <w:szCs w:val="40"/>
        </w:rPr>
      </w:pPr>
      <w:r w:rsidRPr="001159C9">
        <w:rPr>
          <w:rFonts w:ascii="Sylfaen" w:hAnsi="Sylfaen"/>
          <w:i/>
          <w:color w:val="0099CC"/>
          <w:sz w:val="40"/>
          <w:szCs w:val="40"/>
        </w:rPr>
        <w:t>Review Instrument Instructions</w:t>
      </w:r>
    </w:p>
    <w:p w14:paraId="1EACB122" w14:textId="77777777" w:rsidR="00980094" w:rsidRPr="001159C9" w:rsidRDefault="00980094">
      <w:pPr>
        <w:rPr>
          <w:rFonts w:ascii="Sylfaen" w:hAnsi="Sylfaen"/>
          <w:i/>
          <w:color w:val="0099CC"/>
          <w:sz w:val="40"/>
          <w:szCs w:val="40"/>
        </w:rPr>
      </w:pPr>
      <w:r w:rsidRPr="001159C9">
        <w:rPr>
          <w:rFonts w:ascii="Sylfaen" w:hAnsi="Sylfaen"/>
          <w:i/>
          <w:color w:val="0099CC"/>
          <w:sz w:val="40"/>
          <w:szCs w:val="40"/>
        </w:rPr>
        <w:br w:type="page"/>
      </w:r>
    </w:p>
    <w:p w14:paraId="1EACB123" w14:textId="77777777" w:rsidR="001F669B" w:rsidRPr="0034543B" w:rsidRDefault="001F669B" w:rsidP="001F0DB4">
      <w:pPr>
        <w:jc w:val="center"/>
        <w:outlineLvl w:val="0"/>
        <w:rPr>
          <w:color w:val="215868" w:themeColor="accent5" w:themeShade="80"/>
          <w:sz w:val="40"/>
          <w:szCs w:val="40"/>
        </w:rPr>
      </w:pPr>
      <w:r w:rsidRPr="0034543B">
        <w:rPr>
          <w:color w:val="215868" w:themeColor="accent5" w:themeShade="80"/>
          <w:sz w:val="40"/>
          <w:szCs w:val="40"/>
        </w:rPr>
        <w:lastRenderedPageBreak/>
        <w:t>Table of Contents</w:t>
      </w:r>
    </w:p>
    <w:tbl>
      <w:tblPr>
        <w:tblW w:w="9828" w:type="dxa"/>
        <w:tblLook w:val="01E0" w:firstRow="1" w:lastRow="1" w:firstColumn="1" w:lastColumn="1" w:noHBand="0" w:noVBand="0"/>
      </w:tblPr>
      <w:tblGrid>
        <w:gridCol w:w="8568"/>
        <w:gridCol w:w="1260"/>
      </w:tblGrid>
      <w:tr w:rsidR="00722D7E" w:rsidRPr="00FD4881" w14:paraId="1EACB126" w14:textId="77777777" w:rsidTr="00FD4881">
        <w:trPr>
          <w:trHeight w:val="422"/>
        </w:trPr>
        <w:tc>
          <w:tcPr>
            <w:tcW w:w="8568" w:type="dxa"/>
          </w:tcPr>
          <w:p w14:paraId="1EACB124" w14:textId="77777777" w:rsidR="00722D7E" w:rsidRPr="00933AA5" w:rsidRDefault="00722D7E" w:rsidP="001F0DB4">
            <w:pPr>
              <w:rPr>
                <w:color w:val="403152" w:themeColor="accent4" w:themeShade="80"/>
                <w:sz w:val="40"/>
                <w:szCs w:val="40"/>
              </w:rPr>
            </w:pPr>
            <w:r w:rsidRPr="00933AA5">
              <w:rPr>
                <w:color w:val="403152" w:themeColor="accent4" w:themeShade="80"/>
                <w:sz w:val="28"/>
                <w:szCs w:val="28"/>
              </w:rPr>
              <w:t xml:space="preserve">1. </w:t>
            </w:r>
            <w:r w:rsidR="00734491" w:rsidRPr="00933AA5">
              <w:rPr>
                <w:color w:val="403152" w:themeColor="accent4" w:themeShade="80"/>
                <w:sz w:val="28"/>
                <w:szCs w:val="28"/>
              </w:rPr>
              <w:t xml:space="preserve">  </w:t>
            </w:r>
            <w:r w:rsidRPr="00933AA5">
              <w:rPr>
                <w:color w:val="403152" w:themeColor="accent4" w:themeShade="80"/>
                <w:sz w:val="28"/>
                <w:szCs w:val="28"/>
              </w:rPr>
              <w:t>Application Process</w:t>
            </w:r>
          </w:p>
        </w:tc>
        <w:tc>
          <w:tcPr>
            <w:tcW w:w="1260" w:type="dxa"/>
          </w:tcPr>
          <w:p w14:paraId="1EACB125" w14:textId="77777777" w:rsidR="00722D7E" w:rsidRPr="00933AA5" w:rsidRDefault="008C4D03" w:rsidP="001F0DB4">
            <w:pPr>
              <w:jc w:val="center"/>
              <w:rPr>
                <w:color w:val="5F497A" w:themeColor="accent4" w:themeShade="BF"/>
              </w:rPr>
            </w:pPr>
            <w:r w:rsidRPr="00933AA5">
              <w:rPr>
                <w:color w:val="5F497A" w:themeColor="accent4" w:themeShade="BF"/>
              </w:rPr>
              <w:t>P</w:t>
            </w:r>
            <w:r w:rsidR="00734491" w:rsidRPr="00933AA5">
              <w:rPr>
                <w:color w:val="5F497A" w:themeColor="accent4" w:themeShade="BF"/>
              </w:rPr>
              <w:t>g.</w:t>
            </w:r>
            <w:r w:rsidR="00BD7A87" w:rsidRPr="00933AA5">
              <w:rPr>
                <w:color w:val="5F497A" w:themeColor="accent4" w:themeShade="BF"/>
              </w:rPr>
              <w:t xml:space="preserve">  </w:t>
            </w:r>
            <w:r w:rsidR="00734491" w:rsidRPr="00933AA5">
              <w:rPr>
                <w:color w:val="5F497A" w:themeColor="accent4" w:themeShade="BF"/>
              </w:rPr>
              <w:t xml:space="preserve"> 3</w:t>
            </w:r>
          </w:p>
        </w:tc>
      </w:tr>
      <w:tr w:rsidR="00722D7E" w:rsidRPr="00FD4881" w14:paraId="1EACB129" w14:textId="77777777" w:rsidTr="00FD4881">
        <w:trPr>
          <w:trHeight w:val="548"/>
        </w:trPr>
        <w:tc>
          <w:tcPr>
            <w:tcW w:w="8568" w:type="dxa"/>
          </w:tcPr>
          <w:p w14:paraId="1EACB127" w14:textId="77777777" w:rsidR="00716043" w:rsidRPr="00933AA5" w:rsidRDefault="00722D7E" w:rsidP="001F0DB4">
            <w:pPr>
              <w:rPr>
                <w:color w:val="403152" w:themeColor="accent4" w:themeShade="80"/>
                <w:sz w:val="28"/>
                <w:szCs w:val="28"/>
              </w:rPr>
            </w:pPr>
            <w:r w:rsidRPr="00933AA5">
              <w:rPr>
                <w:color w:val="403152" w:themeColor="accent4" w:themeShade="80"/>
                <w:sz w:val="28"/>
                <w:szCs w:val="28"/>
              </w:rPr>
              <w:t>2</w:t>
            </w:r>
            <w:r w:rsidRPr="00933AA5">
              <w:rPr>
                <w:color w:val="403152" w:themeColor="accent4" w:themeShade="80"/>
                <w:sz w:val="40"/>
                <w:szCs w:val="40"/>
              </w:rPr>
              <w:t xml:space="preserve">. </w:t>
            </w:r>
            <w:r w:rsidR="00734491" w:rsidRPr="00933AA5">
              <w:rPr>
                <w:color w:val="403152" w:themeColor="accent4" w:themeShade="80"/>
                <w:sz w:val="40"/>
                <w:szCs w:val="40"/>
              </w:rPr>
              <w:t xml:space="preserve"> </w:t>
            </w:r>
            <w:r w:rsidRPr="00933AA5">
              <w:rPr>
                <w:color w:val="403152" w:themeColor="accent4" w:themeShade="80"/>
                <w:sz w:val="28"/>
                <w:szCs w:val="28"/>
              </w:rPr>
              <w:t>Trial Work Experience</w:t>
            </w:r>
          </w:p>
        </w:tc>
        <w:tc>
          <w:tcPr>
            <w:tcW w:w="1260" w:type="dxa"/>
          </w:tcPr>
          <w:p w14:paraId="1EACB128" w14:textId="77777777" w:rsidR="00722D7E" w:rsidRPr="00933AA5" w:rsidRDefault="008C4D03" w:rsidP="00BD7A87">
            <w:pPr>
              <w:jc w:val="center"/>
              <w:rPr>
                <w:color w:val="5F497A" w:themeColor="accent4" w:themeShade="BF"/>
              </w:rPr>
            </w:pPr>
            <w:r w:rsidRPr="00933AA5">
              <w:rPr>
                <w:color w:val="5F497A" w:themeColor="accent4" w:themeShade="BF"/>
              </w:rPr>
              <w:t xml:space="preserve">Pg. </w:t>
            </w:r>
            <w:r w:rsidR="00BD7A87" w:rsidRPr="00933AA5">
              <w:rPr>
                <w:color w:val="5F497A" w:themeColor="accent4" w:themeShade="BF"/>
              </w:rPr>
              <w:t xml:space="preserve">  5</w:t>
            </w:r>
          </w:p>
        </w:tc>
      </w:tr>
      <w:tr w:rsidR="00722D7E" w:rsidRPr="00FD4881" w14:paraId="1EACB12C" w14:textId="77777777" w:rsidTr="00FD4881">
        <w:trPr>
          <w:trHeight w:val="512"/>
        </w:trPr>
        <w:tc>
          <w:tcPr>
            <w:tcW w:w="8568" w:type="dxa"/>
          </w:tcPr>
          <w:p w14:paraId="1EACB12A" w14:textId="77777777" w:rsidR="00722D7E" w:rsidRPr="00933AA5" w:rsidRDefault="00722D7E" w:rsidP="001F0DB4">
            <w:pPr>
              <w:rPr>
                <w:color w:val="403152" w:themeColor="accent4" w:themeShade="80"/>
                <w:sz w:val="28"/>
                <w:szCs w:val="28"/>
              </w:rPr>
            </w:pPr>
            <w:r w:rsidRPr="00933AA5">
              <w:rPr>
                <w:color w:val="403152" w:themeColor="accent4" w:themeShade="80"/>
                <w:sz w:val="28"/>
                <w:szCs w:val="28"/>
              </w:rPr>
              <w:t xml:space="preserve">3. </w:t>
            </w:r>
            <w:r w:rsidR="00734491" w:rsidRPr="00933AA5">
              <w:rPr>
                <w:color w:val="403152" w:themeColor="accent4" w:themeShade="80"/>
                <w:sz w:val="28"/>
                <w:szCs w:val="28"/>
              </w:rPr>
              <w:t xml:space="preserve">  </w:t>
            </w:r>
            <w:r w:rsidRPr="00933AA5">
              <w:rPr>
                <w:color w:val="403152" w:themeColor="accent4" w:themeShade="80"/>
                <w:sz w:val="28"/>
                <w:szCs w:val="28"/>
              </w:rPr>
              <w:t>Extended Evaluation Plan</w:t>
            </w:r>
          </w:p>
        </w:tc>
        <w:tc>
          <w:tcPr>
            <w:tcW w:w="1260" w:type="dxa"/>
          </w:tcPr>
          <w:p w14:paraId="1EACB12B" w14:textId="77777777" w:rsidR="00722D7E" w:rsidRPr="00933AA5" w:rsidRDefault="008C4D03" w:rsidP="00BD7A87">
            <w:pPr>
              <w:jc w:val="center"/>
              <w:rPr>
                <w:color w:val="5F497A" w:themeColor="accent4" w:themeShade="BF"/>
              </w:rPr>
            </w:pPr>
            <w:r w:rsidRPr="00933AA5">
              <w:rPr>
                <w:color w:val="5F497A" w:themeColor="accent4" w:themeShade="BF"/>
              </w:rPr>
              <w:t>Pg.</w:t>
            </w:r>
            <w:r w:rsidR="00BD7A87" w:rsidRPr="00933AA5">
              <w:rPr>
                <w:color w:val="5F497A" w:themeColor="accent4" w:themeShade="BF"/>
              </w:rPr>
              <w:t xml:space="preserve">   9</w:t>
            </w:r>
          </w:p>
        </w:tc>
      </w:tr>
      <w:tr w:rsidR="00722D7E" w:rsidRPr="00FD4881" w14:paraId="1EACB12F" w14:textId="77777777" w:rsidTr="00FD4881">
        <w:trPr>
          <w:trHeight w:val="548"/>
        </w:trPr>
        <w:tc>
          <w:tcPr>
            <w:tcW w:w="8568" w:type="dxa"/>
          </w:tcPr>
          <w:p w14:paraId="1EACB12D" w14:textId="77777777" w:rsidR="00722D7E" w:rsidRPr="00933AA5" w:rsidRDefault="00722D7E" w:rsidP="001F0DB4">
            <w:pPr>
              <w:rPr>
                <w:color w:val="403152" w:themeColor="accent4" w:themeShade="80"/>
                <w:sz w:val="28"/>
                <w:szCs w:val="28"/>
              </w:rPr>
            </w:pPr>
            <w:r w:rsidRPr="00933AA5">
              <w:rPr>
                <w:color w:val="403152" w:themeColor="accent4" w:themeShade="80"/>
                <w:sz w:val="28"/>
                <w:szCs w:val="28"/>
              </w:rPr>
              <w:t xml:space="preserve">4.  </w:t>
            </w:r>
            <w:r w:rsidR="00734491" w:rsidRPr="00933AA5">
              <w:rPr>
                <w:color w:val="403152" w:themeColor="accent4" w:themeShade="80"/>
                <w:sz w:val="28"/>
                <w:szCs w:val="28"/>
              </w:rPr>
              <w:t xml:space="preserve"> </w:t>
            </w:r>
            <w:r w:rsidRPr="00933AA5">
              <w:rPr>
                <w:color w:val="403152" w:themeColor="accent4" w:themeShade="80"/>
                <w:sz w:val="28"/>
                <w:szCs w:val="28"/>
              </w:rPr>
              <w:t>Eligibility</w:t>
            </w:r>
          </w:p>
        </w:tc>
        <w:tc>
          <w:tcPr>
            <w:tcW w:w="1260" w:type="dxa"/>
          </w:tcPr>
          <w:p w14:paraId="1EACB12E" w14:textId="77777777" w:rsidR="00722D7E" w:rsidRPr="00933AA5" w:rsidRDefault="008C4D03" w:rsidP="00BD7A87">
            <w:pPr>
              <w:jc w:val="center"/>
              <w:rPr>
                <w:color w:val="5F497A" w:themeColor="accent4" w:themeShade="BF"/>
              </w:rPr>
            </w:pPr>
            <w:r w:rsidRPr="00933AA5">
              <w:rPr>
                <w:color w:val="5F497A" w:themeColor="accent4" w:themeShade="BF"/>
              </w:rPr>
              <w:t>Pg. 1</w:t>
            </w:r>
            <w:r w:rsidR="00BD7A87" w:rsidRPr="00933AA5">
              <w:rPr>
                <w:color w:val="5F497A" w:themeColor="accent4" w:themeShade="BF"/>
              </w:rPr>
              <w:t>2</w:t>
            </w:r>
          </w:p>
        </w:tc>
      </w:tr>
      <w:tr w:rsidR="00722D7E" w:rsidRPr="00FD4881" w14:paraId="1EACB132" w14:textId="77777777" w:rsidTr="00FD4881">
        <w:trPr>
          <w:trHeight w:val="512"/>
        </w:trPr>
        <w:tc>
          <w:tcPr>
            <w:tcW w:w="8568" w:type="dxa"/>
          </w:tcPr>
          <w:p w14:paraId="1EACB130" w14:textId="77777777" w:rsidR="00722D7E" w:rsidRPr="00933AA5" w:rsidRDefault="00722D7E" w:rsidP="001F0DB4">
            <w:pPr>
              <w:rPr>
                <w:color w:val="403152" w:themeColor="accent4" w:themeShade="80"/>
                <w:sz w:val="28"/>
                <w:szCs w:val="40"/>
              </w:rPr>
            </w:pPr>
            <w:r w:rsidRPr="00933AA5">
              <w:rPr>
                <w:color w:val="403152" w:themeColor="accent4" w:themeShade="80"/>
                <w:sz w:val="28"/>
                <w:szCs w:val="40"/>
              </w:rPr>
              <w:t>5.</w:t>
            </w:r>
            <w:r w:rsidRPr="00933AA5">
              <w:rPr>
                <w:color w:val="403152" w:themeColor="accent4" w:themeShade="80"/>
                <w:sz w:val="28"/>
                <w:szCs w:val="28"/>
              </w:rPr>
              <w:t xml:space="preserve"> </w:t>
            </w:r>
            <w:r w:rsidR="00734491" w:rsidRPr="00933AA5">
              <w:rPr>
                <w:color w:val="403152" w:themeColor="accent4" w:themeShade="80"/>
                <w:sz w:val="28"/>
                <w:szCs w:val="28"/>
              </w:rPr>
              <w:t xml:space="preserve">  </w:t>
            </w:r>
            <w:r w:rsidRPr="00933AA5">
              <w:rPr>
                <w:color w:val="403152" w:themeColor="accent4" w:themeShade="80"/>
                <w:sz w:val="28"/>
                <w:szCs w:val="28"/>
              </w:rPr>
              <w:t>Priority Category</w:t>
            </w:r>
          </w:p>
        </w:tc>
        <w:tc>
          <w:tcPr>
            <w:tcW w:w="1260" w:type="dxa"/>
          </w:tcPr>
          <w:p w14:paraId="1EACB131" w14:textId="77777777" w:rsidR="008C4D03" w:rsidRPr="00933AA5" w:rsidRDefault="008C4D03" w:rsidP="00BD7A87">
            <w:pPr>
              <w:jc w:val="center"/>
              <w:rPr>
                <w:color w:val="5F497A" w:themeColor="accent4" w:themeShade="BF"/>
              </w:rPr>
            </w:pPr>
            <w:r w:rsidRPr="00933AA5">
              <w:rPr>
                <w:color w:val="5F497A" w:themeColor="accent4" w:themeShade="BF"/>
              </w:rPr>
              <w:t>Pg. 1</w:t>
            </w:r>
            <w:r w:rsidR="00BD7A87" w:rsidRPr="00933AA5">
              <w:rPr>
                <w:color w:val="5F497A" w:themeColor="accent4" w:themeShade="BF"/>
              </w:rPr>
              <w:t>7</w:t>
            </w:r>
          </w:p>
        </w:tc>
      </w:tr>
      <w:tr w:rsidR="00722D7E" w:rsidRPr="00FD4881" w14:paraId="1EACB135" w14:textId="77777777" w:rsidTr="00FD4881">
        <w:trPr>
          <w:trHeight w:val="548"/>
        </w:trPr>
        <w:tc>
          <w:tcPr>
            <w:tcW w:w="8568" w:type="dxa"/>
          </w:tcPr>
          <w:p w14:paraId="1EACB133" w14:textId="77777777" w:rsidR="00722D7E" w:rsidRPr="00933AA5" w:rsidRDefault="00722D7E" w:rsidP="001F0DB4">
            <w:pPr>
              <w:rPr>
                <w:color w:val="403152" w:themeColor="accent4" w:themeShade="80"/>
                <w:sz w:val="28"/>
                <w:szCs w:val="40"/>
              </w:rPr>
            </w:pPr>
            <w:r w:rsidRPr="00933AA5">
              <w:rPr>
                <w:color w:val="403152" w:themeColor="accent4" w:themeShade="80"/>
                <w:sz w:val="28"/>
                <w:szCs w:val="40"/>
              </w:rPr>
              <w:t>6.</w:t>
            </w:r>
            <w:r w:rsidRPr="00933AA5">
              <w:rPr>
                <w:color w:val="403152" w:themeColor="accent4" w:themeShade="80"/>
                <w:sz w:val="28"/>
                <w:szCs w:val="28"/>
              </w:rPr>
              <w:t xml:space="preserve"> </w:t>
            </w:r>
            <w:r w:rsidR="00734491" w:rsidRPr="00933AA5">
              <w:rPr>
                <w:color w:val="403152" w:themeColor="accent4" w:themeShade="80"/>
                <w:sz w:val="28"/>
                <w:szCs w:val="28"/>
              </w:rPr>
              <w:t xml:space="preserve">  </w:t>
            </w:r>
            <w:r w:rsidRPr="00933AA5">
              <w:rPr>
                <w:color w:val="403152" w:themeColor="accent4" w:themeShade="80"/>
                <w:sz w:val="28"/>
                <w:szCs w:val="28"/>
              </w:rPr>
              <w:t>Comprehensive Assessment</w:t>
            </w:r>
          </w:p>
        </w:tc>
        <w:tc>
          <w:tcPr>
            <w:tcW w:w="1260" w:type="dxa"/>
          </w:tcPr>
          <w:p w14:paraId="1EACB134" w14:textId="77777777" w:rsidR="00722D7E" w:rsidRPr="00933AA5" w:rsidRDefault="008C4D03" w:rsidP="001F0DB4">
            <w:pPr>
              <w:jc w:val="center"/>
              <w:rPr>
                <w:color w:val="5F497A" w:themeColor="accent4" w:themeShade="BF"/>
              </w:rPr>
            </w:pPr>
            <w:r w:rsidRPr="00933AA5">
              <w:rPr>
                <w:color w:val="5F497A" w:themeColor="accent4" w:themeShade="BF"/>
              </w:rPr>
              <w:t xml:space="preserve">Pg. </w:t>
            </w:r>
            <w:r w:rsidR="004847C0" w:rsidRPr="00933AA5">
              <w:rPr>
                <w:color w:val="5F497A" w:themeColor="accent4" w:themeShade="BF"/>
              </w:rPr>
              <w:t>2</w:t>
            </w:r>
            <w:r w:rsidR="002F41CB" w:rsidRPr="00933AA5">
              <w:rPr>
                <w:color w:val="5F497A" w:themeColor="accent4" w:themeShade="BF"/>
              </w:rPr>
              <w:t>0</w:t>
            </w:r>
          </w:p>
        </w:tc>
      </w:tr>
      <w:tr w:rsidR="00722D7E" w:rsidRPr="00FD4881" w14:paraId="1EACB138" w14:textId="77777777" w:rsidTr="00FD4881">
        <w:trPr>
          <w:trHeight w:val="512"/>
        </w:trPr>
        <w:tc>
          <w:tcPr>
            <w:tcW w:w="8568" w:type="dxa"/>
          </w:tcPr>
          <w:p w14:paraId="1EACB136" w14:textId="77777777" w:rsidR="00722D7E" w:rsidRPr="00933AA5" w:rsidRDefault="00722D7E" w:rsidP="001F0DB4">
            <w:pPr>
              <w:rPr>
                <w:color w:val="403152" w:themeColor="accent4" w:themeShade="80"/>
                <w:sz w:val="28"/>
                <w:szCs w:val="40"/>
              </w:rPr>
            </w:pPr>
            <w:r w:rsidRPr="00933AA5">
              <w:rPr>
                <w:color w:val="403152" w:themeColor="accent4" w:themeShade="80"/>
                <w:sz w:val="28"/>
                <w:szCs w:val="40"/>
              </w:rPr>
              <w:t xml:space="preserve">7. </w:t>
            </w:r>
            <w:r w:rsidR="00734491" w:rsidRPr="00933AA5">
              <w:rPr>
                <w:color w:val="403152" w:themeColor="accent4" w:themeShade="80"/>
                <w:sz w:val="28"/>
                <w:szCs w:val="40"/>
              </w:rPr>
              <w:t xml:space="preserve">  </w:t>
            </w:r>
            <w:r w:rsidRPr="00933AA5">
              <w:rPr>
                <w:color w:val="403152" w:themeColor="accent4" w:themeShade="80"/>
                <w:sz w:val="28"/>
                <w:szCs w:val="28"/>
              </w:rPr>
              <w:t>Individualized Plan for Employment (IPE) Development</w:t>
            </w:r>
          </w:p>
        </w:tc>
        <w:tc>
          <w:tcPr>
            <w:tcW w:w="1260" w:type="dxa"/>
          </w:tcPr>
          <w:p w14:paraId="1EACB137" w14:textId="77777777" w:rsidR="00722D7E" w:rsidRPr="00933AA5" w:rsidRDefault="008C4D03" w:rsidP="00BD7A87">
            <w:pPr>
              <w:jc w:val="center"/>
              <w:rPr>
                <w:color w:val="5F497A" w:themeColor="accent4" w:themeShade="BF"/>
              </w:rPr>
            </w:pPr>
            <w:r w:rsidRPr="00933AA5">
              <w:rPr>
                <w:color w:val="5F497A" w:themeColor="accent4" w:themeShade="BF"/>
              </w:rPr>
              <w:t xml:space="preserve">Pg. </w:t>
            </w:r>
            <w:r w:rsidR="004C6B1B" w:rsidRPr="00933AA5">
              <w:rPr>
                <w:color w:val="5F497A" w:themeColor="accent4" w:themeShade="BF"/>
              </w:rPr>
              <w:t>2</w:t>
            </w:r>
            <w:r w:rsidR="00BD7A87" w:rsidRPr="00933AA5">
              <w:rPr>
                <w:color w:val="5F497A" w:themeColor="accent4" w:themeShade="BF"/>
              </w:rPr>
              <w:t>3</w:t>
            </w:r>
          </w:p>
        </w:tc>
      </w:tr>
      <w:tr w:rsidR="00722D7E" w:rsidRPr="00FD4881" w14:paraId="1EACB13B" w14:textId="77777777" w:rsidTr="00FD4881">
        <w:trPr>
          <w:trHeight w:val="512"/>
        </w:trPr>
        <w:tc>
          <w:tcPr>
            <w:tcW w:w="8568" w:type="dxa"/>
          </w:tcPr>
          <w:p w14:paraId="1EACB139" w14:textId="77777777" w:rsidR="00722D7E" w:rsidRPr="00933AA5" w:rsidRDefault="004847C0" w:rsidP="001F0DB4">
            <w:pPr>
              <w:rPr>
                <w:color w:val="403152" w:themeColor="accent4" w:themeShade="80"/>
                <w:sz w:val="28"/>
                <w:szCs w:val="40"/>
              </w:rPr>
            </w:pPr>
            <w:r w:rsidRPr="00933AA5">
              <w:rPr>
                <w:color w:val="403152" w:themeColor="accent4" w:themeShade="80"/>
                <w:sz w:val="28"/>
                <w:szCs w:val="40"/>
              </w:rPr>
              <w:t>8</w:t>
            </w:r>
            <w:r w:rsidR="00722D7E" w:rsidRPr="00933AA5">
              <w:rPr>
                <w:color w:val="403152" w:themeColor="accent4" w:themeShade="80"/>
                <w:sz w:val="28"/>
                <w:szCs w:val="40"/>
              </w:rPr>
              <w:t xml:space="preserve">. </w:t>
            </w:r>
            <w:r w:rsidR="00734491" w:rsidRPr="00933AA5">
              <w:rPr>
                <w:color w:val="403152" w:themeColor="accent4" w:themeShade="80"/>
                <w:sz w:val="28"/>
                <w:szCs w:val="40"/>
              </w:rPr>
              <w:t xml:space="preserve">  </w:t>
            </w:r>
            <w:r w:rsidR="004C6B1B" w:rsidRPr="00933AA5">
              <w:rPr>
                <w:color w:val="403152" w:themeColor="accent4" w:themeShade="80"/>
                <w:sz w:val="28"/>
                <w:szCs w:val="28"/>
              </w:rPr>
              <w:t>Transition</w:t>
            </w:r>
          </w:p>
        </w:tc>
        <w:tc>
          <w:tcPr>
            <w:tcW w:w="1260" w:type="dxa"/>
          </w:tcPr>
          <w:p w14:paraId="1EACB13A" w14:textId="77777777" w:rsidR="00722D7E" w:rsidRPr="00933AA5" w:rsidRDefault="008C4D03" w:rsidP="006037D3">
            <w:pPr>
              <w:jc w:val="center"/>
              <w:rPr>
                <w:color w:val="5F497A" w:themeColor="accent4" w:themeShade="BF"/>
              </w:rPr>
            </w:pPr>
            <w:r w:rsidRPr="00933AA5">
              <w:rPr>
                <w:color w:val="5F497A" w:themeColor="accent4" w:themeShade="BF"/>
              </w:rPr>
              <w:t>Pg.</w:t>
            </w:r>
            <w:r w:rsidR="002F41CB" w:rsidRPr="00933AA5">
              <w:rPr>
                <w:color w:val="5F497A" w:themeColor="accent4" w:themeShade="BF"/>
              </w:rPr>
              <w:t xml:space="preserve"> </w:t>
            </w:r>
            <w:r w:rsidR="004C6B1B" w:rsidRPr="00933AA5">
              <w:rPr>
                <w:color w:val="5F497A" w:themeColor="accent4" w:themeShade="BF"/>
              </w:rPr>
              <w:t>3</w:t>
            </w:r>
            <w:r w:rsidR="006037D3" w:rsidRPr="00933AA5">
              <w:rPr>
                <w:color w:val="5F497A" w:themeColor="accent4" w:themeShade="BF"/>
              </w:rPr>
              <w:t>2</w:t>
            </w:r>
          </w:p>
        </w:tc>
      </w:tr>
      <w:tr w:rsidR="00722D7E" w:rsidRPr="00FD4881" w14:paraId="1EACB13F" w14:textId="77777777" w:rsidTr="00FD4881">
        <w:trPr>
          <w:trHeight w:val="548"/>
        </w:trPr>
        <w:tc>
          <w:tcPr>
            <w:tcW w:w="8568" w:type="dxa"/>
          </w:tcPr>
          <w:p w14:paraId="1EACB13C" w14:textId="77777777" w:rsidR="00722D7E" w:rsidRPr="00933AA5" w:rsidRDefault="004847C0" w:rsidP="001F0DB4">
            <w:pPr>
              <w:rPr>
                <w:color w:val="403152" w:themeColor="accent4" w:themeShade="80"/>
                <w:sz w:val="28"/>
                <w:szCs w:val="28"/>
              </w:rPr>
            </w:pPr>
            <w:r w:rsidRPr="00933AA5">
              <w:rPr>
                <w:color w:val="403152" w:themeColor="accent4" w:themeShade="80"/>
                <w:sz w:val="28"/>
                <w:szCs w:val="40"/>
              </w:rPr>
              <w:t>9</w:t>
            </w:r>
            <w:r w:rsidR="00722D7E" w:rsidRPr="00933AA5">
              <w:rPr>
                <w:color w:val="403152" w:themeColor="accent4" w:themeShade="80"/>
                <w:sz w:val="28"/>
                <w:szCs w:val="40"/>
              </w:rPr>
              <w:t>.</w:t>
            </w:r>
            <w:r w:rsidR="00722D7E" w:rsidRPr="00933AA5">
              <w:rPr>
                <w:color w:val="403152" w:themeColor="accent4" w:themeShade="80"/>
                <w:sz w:val="28"/>
                <w:szCs w:val="28"/>
              </w:rPr>
              <w:t xml:space="preserve"> </w:t>
            </w:r>
            <w:r w:rsidR="00023B5E" w:rsidRPr="00933AA5">
              <w:rPr>
                <w:color w:val="403152" w:themeColor="accent4" w:themeShade="80"/>
                <w:sz w:val="28"/>
                <w:szCs w:val="28"/>
              </w:rPr>
              <w:t xml:space="preserve">  </w:t>
            </w:r>
            <w:r w:rsidR="00722D7E" w:rsidRPr="00933AA5">
              <w:rPr>
                <w:color w:val="403152" w:themeColor="accent4" w:themeShade="80"/>
                <w:sz w:val="28"/>
                <w:szCs w:val="28"/>
              </w:rPr>
              <w:t>Substantiality of Services</w:t>
            </w:r>
          </w:p>
          <w:p w14:paraId="1EACB13D" w14:textId="77777777" w:rsidR="006037D3" w:rsidRPr="00933AA5" w:rsidRDefault="006037D3" w:rsidP="001F0DB4">
            <w:pPr>
              <w:rPr>
                <w:color w:val="403152" w:themeColor="accent4" w:themeShade="80"/>
                <w:sz w:val="18"/>
                <w:szCs w:val="18"/>
              </w:rPr>
            </w:pPr>
            <w:r w:rsidRPr="00933AA5">
              <w:rPr>
                <w:color w:val="403152" w:themeColor="accent4" w:themeShade="80"/>
                <w:sz w:val="28"/>
                <w:szCs w:val="28"/>
              </w:rPr>
              <w:t xml:space="preserve">          </w:t>
            </w:r>
            <w:r w:rsidRPr="00933AA5">
              <w:rPr>
                <w:color w:val="403152" w:themeColor="accent4" w:themeShade="80"/>
                <w:sz w:val="18"/>
                <w:szCs w:val="18"/>
              </w:rPr>
              <w:t>Question 24. If Yes, then make Question 46 and automatic yes. IF 24 is NO, make sure you evaluate 46.</w:t>
            </w:r>
          </w:p>
        </w:tc>
        <w:tc>
          <w:tcPr>
            <w:tcW w:w="1260" w:type="dxa"/>
          </w:tcPr>
          <w:p w14:paraId="1EACB13E" w14:textId="77777777" w:rsidR="00722D7E" w:rsidRPr="00933AA5" w:rsidRDefault="008C4D03" w:rsidP="006037D3">
            <w:pPr>
              <w:jc w:val="center"/>
              <w:rPr>
                <w:color w:val="5F497A" w:themeColor="accent4" w:themeShade="BF"/>
              </w:rPr>
            </w:pPr>
            <w:r w:rsidRPr="00933AA5">
              <w:rPr>
                <w:color w:val="5F497A" w:themeColor="accent4" w:themeShade="BF"/>
              </w:rPr>
              <w:t>Pg.</w:t>
            </w:r>
            <w:r w:rsidR="002F41CB" w:rsidRPr="00933AA5">
              <w:rPr>
                <w:color w:val="5F497A" w:themeColor="accent4" w:themeShade="BF"/>
              </w:rPr>
              <w:t xml:space="preserve"> </w:t>
            </w:r>
            <w:r w:rsidR="006A7DEE" w:rsidRPr="00933AA5">
              <w:rPr>
                <w:color w:val="5F497A" w:themeColor="accent4" w:themeShade="BF"/>
              </w:rPr>
              <w:t>3</w:t>
            </w:r>
            <w:r w:rsidR="006037D3" w:rsidRPr="00933AA5">
              <w:rPr>
                <w:color w:val="5F497A" w:themeColor="accent4" w:themeShade="BF"/>
              </w:rPr>
              <w:t>3</w:t>
            </w:r>
          </w:p>
        </w:tc>
      </w:tr>
      <w:tr w:rsidR="00722D7E" w:rsidRPr="00FD4881" w14:paraId="1EACB142" w14:textId="77777777" w:rsidTr="00FD4881">
        <w:trPr>
          <w:trHeight w:val="512"/>
        </w:trPr>
        <w:tc>
          <w:tcPr>
            <w:tcW w:w="8568" w:type="dxa"/>
          </w:tcPr>
          <w:p w14:paraId="1EACB140" w14:textId="77777777" w:rsidR="00722D7E" w:rsidRPr="00933AA5" w:rsidRDefault="00722D7E" w:rsidP="001F0DB4">
            <w:pPr>
              <w:rPr>
                <w:color w:val="403152" w:themeColor="accent4" w:themeShade="80"/>
                <w:sz w:val="28"/>
                <w:szCs w:val="40"/>
              </w:rPr>
            </w:pPr>
            <w:r w:rsidRPr="00933AA5">
              <w:rPr>
                <w:color w:val="403152" w:themeColor="accent4" w:themeShade="80"/>
                <w:sz w:val="28"/>
                <w:szCs w:val="40"/>
              </w:rPr>
              <w:t>1</w:t>
            </w:r>
            <w:r w:rsidR="004847C0" w:rsidRPr="00933AA5">
              <w:rPr>
                <w:color w:val="403152" w:themeColor="accent4" w:themeShade="80"/>
                <w:sz w:val="28"/>
                <w:szCs w:val="40"/>
              </w:rPr>
              <w:t>0</w:t>
            </w:r>
            <w:r w:rsidRPr="00933AA5">
              <w:rPr>
                <w:color w:val="403152" w:themeColor="accent4" w:themeShade="80"/>
                <w:sz w:val="28"/>
                <w:szCs w:val="40"/>
              </w:rPr>
              <w:t>.</w:t>
            </w:r>
            <w:r w:rsidR="00734491" w:rsidRPr="00933AA5">
              <w:rPr>
                <w:color w:val="403152" w:themeColor="accent4" w:themeShade="80"/>
                <w:sz w:val="28"/>
                <w:szCs w:val="40"/>
              </w:rPr>
              <w:t xml:space="preserve"> </w:t>
            </w:r>
            <w:r w:rsidR="00734491" w:rsidRPr="00933AA5">
              <w:rPr>
                <w:color w:val="403152" w:themeColor="accent4" w:themeShade="80"/>
                <w:sz w:val="28"/>
                <w:szCs w:val="28"/>
              </w:rPr>
              <w:t>Amendments</w:t>
            </w:r>
          </w:p>
        </w:tc>
        <w:tc>
          <w:tcPr>
            <w:tcW w:w="1260" w:type="dxa"/>
          </w:tcPr>
          <w:p w14:paraId="1EACB141" w14:textId="77777777" w:rsidR="00722D7E" w:rsidRPr="00933AA5" w:rsidRDefault="008C4D03" w:rsidP="006037D3">
            <w:pPr>
              <w:jc w:val="center"/>
              <w:rPr>
                <w:color w:val="5F497A" w:themeColor="accent4" w:themeShade="BF"/>
              </w:rPr>
            </w:pPr>
            <w:r w:rsidRPr="00933AA5">
              <w:rPr>
                <w:color w:val="5F497A" w:themeColor="accent4" w:themeShade="BF"/>
              </w:rPr>
              <w:t>Pg.</w:t>
            </w:r>
            <w:r w:rsidR="002F41CB" w:rsidRPr="00933AA5">
              <w:rPr>
                <w:color w:val="5F497A" w:themeColor="accent4" w:themeShade="BF"/>
              </w:rPr>
              <w:t xml:space="preserve"> </w:t>
            </w:r>
            <w:r w:rsidRPr="00933AA5">
              <w:rPr>
                <w:color w:val="5F497A" w:themeColor="accent4" w:themeShade="BF"/>
              </w:rPr>
              <w:t>3</w:t>
            </w:r>
            <w:r w:rsidR="006037D3" w:rsidRPr="00933AA5">
              <w:rPr>
                <w:color w:val="5F497A" w:themeColor="accent4" w:themeShade="BF"/>
              </w:rPr>
              <w:t>8</w:t>
            </w:r>
          </w:p>
        </w:tc>
      </w:tr>
      <w:tr w:rsidR="00722D7E" w:rsidRPr="00FD4881" w14:paraId="1EACB145" w14:textId="77777777" w:rsidTr="00FD4881">
        <w:trPr>
          <w:trHeight w:val="548"/>
        </w:trPr>
        <w:tc>
          <w:tcPr>
            <w:tcW w:w="8568" w:type="dxa"/>
          </w:tcPr>
          <w:p w14:paraId="1EACB143" w14:textId="77777777" w:rsidR="00722D7E" w:rsidRPr="00933AA5" w:rsidRDefault="00722D7E" w:rsidP="001F0DB4">
            <w:pPr>
              <w:rPr>
                <w:color w:val="403152" w:themeColor="accent4" w:themeShade="80"/>
                <w:sz w:val="28"/>
                <w:szCs w:val="40"/>
              </w:rPr>
            </w:pPr>
            <w:r w:rsidRPr="00933AA5">
              <w:rPr>
                <w:color w:val="403152" w:themeColor="accent4" w:themeShade="80"/>
                <w:sz w:val="28"/>
                <w:szCs w:val="40"/>
              </w:rPr>
              <w:t>1</w:t>
            </w:r>
            <w:r w:rsidR="004847C0" w:rsidRPr="00933AA5">
              <w:rPr>
                <w:color w:val="403152" w:themeColor="accent4" w:themeShade="80"/>
                <w:sz w:val="28"/>
                <w:szCs w:val="40"/>
              </w:rPr>
              <w:t>1</w:t>
            </w:r>
            <w:r w:rsidRPr="00933AA5">
              <w:rPr>
                <w:color w:val="403152" w:themeColor="accent4" w:themeShade="80"/>
                <w:sz w:val="28"/>
                <w:szCs w:val="40"/>
              </w:rPr>
              <w:t>.</w:t>
            </w:r>
            <w:r w:rsidR="00734491" w:rsidRPr="00933AA5">
              <w:rPr>
                <w:color w:val="403152" w:themeColor="accent4" w:themeShade="80"/>
                <w:sz w:val="28"/>
                <w:szCs w:val="28"/>
              </w:rPr>
              <w:t xml:space="preserve"> Annual Reviews</w:t>
            </w:r>
          </w:p>
        </w:tc>
        <w:tc>
          <w:tcPr>
            <w:tcW w:w="1260" w:type="dxa"/>
          </w:tcPr>
          <w:p w14:paraId="1EACB144" w14:textId="77777777" w:rsidR="00722D7E" w:rsidRPr="00933AA5" w:rsidRDefault="008C4D03" w:rsidP="00B16FEF">
            <w:pPr>
              <w:jc w:val="center"/>
              <w:rPr>
                <w:color w:val="5F497A" w:themeColor="accent4" w:themeShade="BF"/>
              </w:rPr>
            </w:pPr>
            <w:r w:rsidRPr="00933AA5">
              <w:rPr>
                <w:color w:val="5F497A" w:themeColor="accent4" w:themeShade="BF"/>
              </w:rPr>
              <w:t xml:space="preserve">Pg. </w:t>
            </w:r>
            <w:r w:rsidR="006037D3" w:rsidRPr="00933AA5">
              <w:rPr>
                <w:color w:val="5F497A" w:themeColor="accent4" w:themeShade="BF"/>
              </w:rPr>
              <w:t>4</w:t>
            </w:r>
            <w:r w:rsidR="00B16FEF" w:rsidRPr="00933AA5">
              <w:rPr>
                <w:color w:val="5F497A" w:themeColor="accent4" w:themeShade="BF"/>
              </w:rPr>
              <w:t>1</w:t>
            </w:r>
          </w:p>
        </w:tc>
      </w:tr>
      <w:tr w:rsidR="00722D7E" w:rsidRPr="00FD4881" w14:paraId="1EACB148" w14:textId="77777777" w:rsidTr="00FD4881">
        <w:trPr>
          <w:trHeight w:val="512"/>
        </w:trPr>
        <w:tc>
          <w:tcPr>
            <w:tcW w:w="8568" w:type="dxa"/>
          </w:tcPr>
          <w:p w14:paraId="1EACB146" w14:textId="77777777" w:rsidR="00722D7E" w:rsidRPr="00933AA5" w:rsidRDefault="004C6B1B" w:rsidP="001F0DB4">
            <w:pPr>
              <w:rPr>
                <w:color w:val="403152" w:themeColor="accent4" w:themeShade="80"/>
                <w:sz w:val="28"/>
                <w:szCs w:val="40"/>
              </w:rPr>
            </w:pPr>
            <w:r w:rsidRPr="00933AA5">
              <w:rPr>
                <w:color w:val="403152" w:themeColor="accent4" w:themeShade="80"/>
                <w:sz w:val="28"/>
                <w:szCs w:val="40"/>
              </w:rPr>
              <w:t xml:space="preserve">12. </w:t>
            </w:r>
            <w:r w:rsidRPr="00933AA5">
              <w:rPr>
                <w:color w:val="403152" w:themeColor="accent4" w:themeShade="80"/>
                <w:sz w:val="28"/>
                <w:szCs w:val="28"/>
              </w:rPr>
              <w:t>Successful Closure</w:t>
            </w:r>
          </w:p>
        </w:tc>
        <w:tc>
          <w:tcPr>
            <w:tcW w:w="1260" w:type="dxa"/>
          </w:tcPr>
          <w:p w14:paraId="1EACB147" w14:textId="77777777" w:rsidR="00722D7E" w:rsidRPr="00933AA5" w:rsidRDefault="004C6B1B" w:rsidP="006037D3">
            <w:pPr>
              <w:jc w:val="center"/>
              <w:rPr>
                <w:color w:val="5F497A" w:themeColor="accent4" w:themeShade="BF"/>
              </w:rPr>
            </w:pPr>
            <w:r w:rsidRPr="00933AA5">
              <w:rPr>
                <w:color w:val="5F497A" w:themeColor="accent4" w:themeShade="BF"/>
              </w:rPr>
              <w:t xml:space="preserve">Pg. </w:t>
            </w:r>
            <w:r w:rsidR="006037D3" w:rsidRPr="00933AA5">
              <w:rPr>
                <w:color w:val="5F497A" w:themeColor="accent4" w:themeShade="BF"/>
              </w:rPr>
              <w:t>43</w:t>
            </w:r>
          </w:p>
        </w:tc>
      </w:tr>
      <w:tr w:rsidR="004C6B1B" w:rsidRPr="00FD4881" w14:paraId="1EACB14B" w14:textId="77777777" w:rsidTr="0062726F">
        <w:trPr>
          <w:trHeight w:val="548"/>
        </w:trPr>
        <w:tc>
          <w:tcPr>
            <w:tcW w:w="8568" w:type="dxa"/>
          </w:tcPr>
          <w:p w14:paraId="1EACB149" w14:textId="77777777" w:rsidR="004C6B1B" w:rsidRPr="00933AA5" w:rsidRDefault="004C6B1B" w:rsidP="004C6B1B">
            <w:pPr>
              <w:rPr>
                <w:rFonts w:ascii="Arial" w:hAnsi="Arial"/>
                <w:i/>
                <w:color w:val="403152" w:themeColor="accent4" w:themeShade="80"/>
                <w:sz w:val="28"/>
                <w:szCs w:val="40"/>
              </w:rPr>
            </w:pPr>
            <w:r w:rsidRPr="00933AA5">
              <w:rPr>
                <w:color w:val="403152" w:themeColor="accent4" w:themeShade="80"/>
                <w:sz w:val="28"/>
                <w:szCs w:val="40"/>
              </w:rPr>
              <w:t>13.</w:t>
            </w:r>
            <w:r w:rsidRPr="00933AA5">
              <w:rPr>
                <w:color w:val="403152" w:themeColor="accent4" w:themeShade="80"/>
                <w:sz w:val="28"/>
                <w:szCs w:val="28"/>
              </w:rPr>
              <w:t xml:space="preserve"> Unsuccessful Closure</w:t>
            </w:r>
          </w:p>
        </w:tc>
        <w:tc>
          <w:tcPr>
            <w:tcW w:w="1260" w:type="dxa"/>
          </w:tcPr>
          <w:p w14:paraId="1EACB14A" w14:textId="77777777" w:rsidR="004C6B1B" w:rsidRPr="00933AA5" w:rsidRDefault="004C6B1B" w:rsidP="006037D3">
            <w:pPr>
              <w:jc w:val="center"/>
              <w:rPr>
                <w:color w:val="5F497A" w:themeColor="accent4" w:themeShade="BF"/>
              </w:rPr>
            </w:pPr>
            <w:r w:rsidRPr="00933AA5">
              <w:rPr>
                <w:color w:val="5F497A" w:themeColor="accent4" w:themeShade="BF"/>
              </w:rPr>
              <w:t>Pg. 4</w:t>
            </w:r>
            <w:r w:rsidR="006037D3" w:rsidRPr="00933AA5">
              <w:rPr>
                <w:color w:val="5F497A" w:themeColor="accent4" w:themeShade="BF"/>
              </w:rPr>
              <w:t>7</w:t>
            </w:r>
          </w:p>
        </w:tc>
      </w:tr>
      <w:tr w:rsidR="00722D7E" w:rsidRPr="00FD4881" w14:paraId="1EACB14E" w14:textId="77777777" w:rsidTr="00FD4881">
        <w:trPr>
          <w:trHeight w:val="548"/>
        </w:trPr>
        <w:tc>
          <w:tcPr>
            <w:tcW w:w="8568" w:type="dxa"/>
          </w:tcPr>
          <w:p w14:paraId="1EACB14C" w14:textId="77777777" w:rsidR="00722D7E" w:rsidRPr="00FD4881" w:rsidRDefault="00722D7E" w:rsidP="001F0DB4">
            <w:pPr>
              <w:rPr>
                <w:sz w:val="28"/>
                <w:szCs w:val="40"/>
              </w:rPr>
            </w:pPr>
          </w:p>
        </w:tc>
        <w:tc>
          <w:tcPr>
            <w:tcW w:w="1260" w:type="dxa"/>
          </w:tcPr>
          <w:p w14:paraId="1EACB14D" w14:textId="77777777" w:rsidR="00722D7E" w:rsidRPr="00933AA5" w:rsidRDefault="00722D7E" w:rsidP="001F0DB4">
            <w:pPr>
              <w:jc w:val="center"/>
              <w:rPr>
                <w:color w:val="5F497A" w:themeColor="accent4" w:themeShade="BF"/>
              </w:rPr>
            </w:pPr>
          </w:p>
        </w:tc>
      </w:tr>
      <w:tr w:rsidR="00722D7E" w:rsidRPr="00FD4881" w14:paraId="1EACB151" w14:textId="77777777" w:rsidTr="00FD4881">
        <w:trPr>
          <w:trHeight w:val="512"/>
        </w:trPr>
        <w:tc>
          <w:tcPr>
            <w:tcW w:w="8568" w:type="dxa"/>
          </w:tcPr>
          <w:p w14:paraId="1EACB14F" w14:textId="77777777" w:rsidR="00722D7E" w:rsidRPr="00FD4881" w:rsidRDefault="00722D7E" w:rsidP="001F0DB4">
            <w:pPr>
              <w:rPr>
                <w:sz w:val="28"/>
                <w:szCs w:val="40"/>
              </w:rPr>
            </w:pPr>
          </w:p>
        </w:tc>
        <w:tc>
          <w:tcPr>
            <w:tcW w:w="1260" w:type="dxa"/>
          </w:tcPr>
          <w:p w14:paraId="1EACB150" w14:textId="77777777" w:rsidR="00722D7E" w:rsidRPr="00933AA5" w:rsidRDefault="00722D7E" w:rsidP="001F0DB4">
            <w:pPr>
              <w:jc w:val="center"/>
              <w:rPr>
                <w:color w:val="5F497A" w:themeColor="accent4" w:themeShade="BF"/>
              </w:rPr>
            </w:pPr>
          </w:p>
        </w:tc>
      </w:tr>
      <w:tr w:rsidR="00722D7E" w:rsidRPr="00FD4881" w14:paraId="1EACB154" w14:textId="77777777" w:rsidTr="00FD4881">
        <w:trPr>
          <w:trHeight w:val="548"/>
        </w:trPr>
        <w:tc>
          <w:tcPr>
            <w:tcW w:w="8568" w:type="dxa"/>
          </w:tcPr>
          <w:p w14:paraId="1EACB152" w14:textId="77777777" w:rsidR="00722D7E" w:rsidRPr="00FD4881" w:rsidRDefault="00722D7E" w:rsidP="004C6B1B">
            <w:pPr>
              <w:rPr>
                <w:sz w:val="28"/>
                <w:szCs w:val="40"/>
              </w:rPr>
            </w:pPr>
          </w:p>
        </w:tc>
        <w:tc>
          <w:tcPr>
            <w:tcW w:w="1260" w:type="dxa"/>
          </w:tcPr>
          <w:p w14:paraId="1EACB153" w14:textId="77777777" w:rsidR="00722D7E" w:rsidRPr="00933AA5" w:rsidRDefault="00722D7E" w:rsidP="001F0DB4">
            <w:pPr>
              <w:jc w:val="center"/>
              <w:rPr>
                <w:color w:val="5F497A" w:themeColor="accent4" w:themeShade="BF"/>
              </w:rPr>
            </w:pPr>
          </w:p>
        </w:tc>
      </w:tr>
      <w:tr w:rsidR="00722D7E" w:rsidRPr="00FD4881" w14:paraId="1EACB157" w14:textId="77777777" w:rsidTr="00FD4881">
        <w:trPr>
          <w:trHeight w:val="512"/>
        </w:trPr>
        <w:tc>
          <w:tcPr>
            <w:tcW w:w="8568" w:type="dxa"/>
          </w:tcPr>
          <w:p w14:paraId="1EACB155" w14:textId="77777777" w:rsidR="00722D7E" w:rsidRPr="00FD4881" w:rsidRDefault="00722D7E" w:rsidP="004C6B1B">
            <w:pPr>
              <w:rPr>
                <w:sz w:val="28"/>
                <w:szCs w:val="40"/>
              </w:rPr>
            </w:pPr>
          </w:p>
        </w:tc>
        <w:tc>
          <w:tcPr>
            <w:tcW w:w="1260" w:type="dxa"/>
          </w:tcPr>
          <w:p w14:paraId="1EACB156" w14:textId="77777777" w:rsidR="00722D7E" w:rsidRPr="00933AA5" w:rsidRDefault="00722D7E" w:rsidP="001F0DB4">
            <w:pPr>
              <w:jc w:val="center"/>
              <w:rPr>
                <w:color w:val="5F497A" w:themeColor="accent4" w:themeShade="BF"/>
              </w:rPr>
            </w:pPr>
          </w:p>
        </w:tc>
      </w:tr>
    </w:tbl>
    <w:p w14:paraId="1EACB158" w14:textId="77777777" w:rsidR="00303BA4" w:rsidRPr="0034543B" w:rsidRDefault="009D055C" w:rsidP="001F0DB4">
      <w:pPr>
        <w:jc w:val="center"/>
        <w:rPr>
          <w:color w:val="C00000"/>
        </w:rPr>
      </w:pPr>
      <w:r w:rsidRPr="0034543B">
        <w:rPr>
          <w:color w:val="C00000"/>
        </w:rPr>
        <w:t xml:space="preserve">Instructions to staff are noted in italics and </w:t>
      </w:r>
      <w:r w:rsidR="002F41CB" w:rsidRPr="0034543B">
        <w:rPr>
          <w:color w:val="C00000"/>
        </w:rPr>
        <w:t>contain</w:t>
      </w:r>
      <w:r w:rsidRPr="0034543B">
        <w:rPr>
          <w:color w:val="C00000"/>
        </w:rPr>
        <w:t xml:space="preserve"> information </w:t>
      </w:r>
      <w:r w:rsidR="004778F1" w:rsidRPr="0034543B">
        <w:rPr>
          <w:color w:val="C00000"/>
        </w:rPr>
        <w:t xml:space="preserve">from, </w:t>
      </w:r>
      <w:r w:rsidRPr="0034543B">
        <w:rPr>
          <w:color w:val="C00000"/>
        </w:rPr>
        <w:t>current DRS policy, the Rehabilitation Act,</w:t>
      </w:r>
      <w:r w:rsidR="002F41CB" w:rsidRPr="0034543B">
        <w:rPr>
          <w:color w:val="C00000"/>
        </w:rPr>
        <w:t xml:space="preserve"> or</w:t>
      </w:r>
      <w:r w:rsidRPr="0034543B">
        <w:rPr>
          <w:color w:val="C00000"/>
        </w:rPr>
        <w:t xml:space="preserve"> Federal Register.</w:t>
      </w:r>
    </w:p>
    <w:p w14:paraId="1EACB159" w14:textId="77777777" w:rsidR="00980094" w:rsidRDefault="00980094">
      <w:r>
        <w:br w:type="page"/>
      </w:r>
    </w:p>
    <w:p w14:paraId="1EACB15A" w14:textId="77777777" w:rsidR="001F669B" w:rsidRPr="0034543B" w:rsidRDefault="001F669B" w:rsidP="001F0DB4">
      <w:pPr>
        <w:jc w:val="center"/>
        <w:outlineLvl w:val="0"/>
        <w:rPr>
          <w:b/>
          <w:color w:val="00B050"/>
        </w:rPr>
      </w:pPr>
      <w:r w:rsidRPr="0034543B">
        <w:rPr>
          <w:b/>
          <w:color w:val="00B050"/>
        </w:rPr>
        <w:lastRenderedPageBreak/>
        <w:t>APPLICATION PROCESS</w:t>
      </w:r>
    </w:p>
    <w:p w14:paraId="1EACB15B" w14:textId="4DAB7BE9" w:rsidR="00A43C14" w:rsidRPr="00DF6631" w:rsidRDefault="008E5F19" w:rsidP="001F0DB4">
      <w:pPr>
        <w:jc w:val="center"/>
        <w:rPr>
          <w:b/>
          <w:color w:val="943634" w:themeColor="accent2" w:themeShade="BF"/>
        </w:rPr>
      </w:pPr>
      <w:r w:rsidRPr="00DF6631">
        <w:rPr>
          <w:b/>
          <w:color w:val="943634" w:themeColor="accent2" w:themeShade="BF"/>
          <w:sz w:val="20"/>
          <w:szCs w:val="20"/>
        </w:rPr>
        <w:t>612</w:t>
      </w:r>
      <w:r w:rsidR="002B5CEA" w:rsidRPr="00DF6631">
        <w:rPr>
          <w:b/>
          <w:color w:val="943634" w:themeColor="accent2" w:themeShade="BF"/>
          <w:sz w:val="20"/>
          <w:szCs w:val="20"/>
        </w:rPr>
        <w:t>:10</w:t>
      </w:r>
      <w:r w:rsidR="001F669B" w:rsidRPr="00DF6631">
        <w:rPr>
          <w:b/>
          <w:color w:val="943634" w:themeColor="accent2" w:themeShade="BF"/>
          <w:sz w:val="20"/>
          <w:szCs w:val="20"/>
        </w:rPr>
        <w:t>-7-</w:t>
      </w:r>
      <w:r w:rsidR="00866702">
        <w:rPr>
          <w:b/>
          <w:color w:val="943634" w:themeColor="accent2" w:themeShade="BF"/>
          <w:sz w:val="20"/>
          <w:szCs w:val="20"/>
        </w:rPr>
        <w:t>22.1</w:t>
      </w:r>
    </w:p>
    <w:p w14:paraId="1EACB15C" w14:textId="154E3745" w:rsidR="00261F9C" w:rsidRPr="00DB4AEB" w:rsidRDefault="00261F9C" w:rsidP="001F0DB4">
      <w:pPr>
        <w:rPr>
          <w:rFonts w:ascii="Arial" w:hAnsi="Arial" w:cs="Arial"/>
          <w:b/>
          <w:color w:val="632423" w:themeColor="accent2" w:themeShade="80"/>
          <w:sz w:val="18"/>
          <w:szCs w:val="18"/>
        </w:rPr>
      </w:pPr>
      <w:r>
        <w:rPr>
          <w:rFonts w:ascii="Arial" w:hAnsi="Arial" w:cs="Arial"/>
          <w:b/>
        </w:rPr>
        <w:t xml:space="preserve">1. </w:t>
      </w:r>
      <w:r w:rsidR="0074005A" w:rsidRPr="00261F9C">
        <w:rPr>
          <w:rFonts w:ascii="Arial" w:hAnsi="Arial" w:cs="Arial"/>
          <w:b/>
        </w:rPr>
        <w:t xml:space="preserve">The case record contains a completed and signed application. </w:t>
      </w:r>
      <w:r w:rsidR="0074005A" w:rsidRPr="00DB4AEB">
        <w:rPr>
          <w:rFonts w:ascii="Arial" w:hAnsi="Arial" w:cs="Arial"/>
          <w:b/>
          <w:color w:val="632423" w:themeColor="accent2" w:themeShade="80"/>
          <w:sz w:val="18"/>
          <w:szCs w:val="18"/>
        </w:rPr>
        <w:t>361.41 (b</w:t>
      </w:r>
      <w:r w:rsidR="005872F3" w:rsidRPr="00DB4AEB">
        <w:rPr>
          <w:rFonts w:ascii="Arial" w:hAnsi="Arial" w:cs="Arial"/>
          <w:b/>
          <w:color w:val="632423" w:themeColor="accent2" w:themeShade="80"/>
          <w:sz w:val="18"/>
          <w:szCs w:val="18"/>
        </w:rPr>
        <w:t>) (</w:t>
      </w:r>
      <w:r w:rsidR="0074005A" w:rsidRPr="00DB4AEB">
        <w:rPr>
          <w:rFonts w:ascii="Arial" w:hAnsi="Arial" w:cs="Arial"/>
          <w:b/>
          <w:color w:val="632423" w:themeColor="accent2" w:themeShade="80"/>
          <w:sz w:val="18"/>
          <w:szCs w:val="18"/>
        </w:rPr>
        <w:t>2</w:t>
      </w:r>
      <w:r w:rsidR="00A033C4" w:rsidRPr="00DB4AEB">
        <w:rPr>
          <w:rFonts w:ascii="Arial" w:hAnsi="Arial" w:cs="Arial"/>
          <w:b/>
          <w:color w:val="632423" w:themeColor="accent2" w:themeShade="80"/>
          <w:sz w:val="18"/>
          <w:szCs w:val="18"/>
        </w:rPr>
        <w:t>) (</w:t>
      </w:r>
      <w:r w:rsidR="0074005A" w:rsidRPr="00DB4AEB">
        <w:rPr>
          <w:rFonts w:ascii="Arial" w:hAnsi="Arial" w:cs="Arial"/>
          <w:b/>
          <w:color w:val="632423" w:themeColor="accent2" w:themeShade="80"/>
          <w:sz w:val="18"/>
          <w:szCs w:val="18"/>
        </w:rPr>
        <w:t>i</w:t>
      </w:r>
      <w:r w:rsidR="00A033C4" w:rsidRPr="00DB4AEB">
        <w:rPr>
          <w:rFonts w:ascii="Arial" w:hAnsi="Arial" w:cs="Arial"/>
          <w:b/>
          <w:color w:val="632423" w:themeColor="accent2" w:themeShade="80"/>
          <w:sz w:val="18"/>
          <w:szCs w:val="18"/>
        </w:rPr>
        <w:t>) (</w:t>
      </w:r>
      <w:r w:rsidR="0074005A" w:rsidRPr="00DB4AEB">
        <w:rPr>
          <w:rFonts w:ascii="Arial" w:hAnsi="Arial" w:cs="Arial"/>
          <w:b/>
          <w:color w:val="632423" w:themeColor="accent2" w:themeShade="80"/>
          <w:sz w:val="18"/>
          <w:szCs w:val="18"/>
        </w:rPr>
        <w:t>A); 612:10-7-</w:t>
      </w:r>
      <w:r w:rsidR="00866702">
        <w:rPr>
          <w:rFonts w:ascii="Arial" w:hAnsi="Arial" w:cs="Arial"/>
          <w:b/>
          <w:color w:val="632423" w:themeColor="accent2" w:themeShade="80"/>
          <w:sz w:val="18"/>
          <w:szCs w:val="18"/>
        </w:rPr>
        <w:t>22.1</w:t>
      </w:r>
      <w:r w:rsidR="0074005A" w:rsidRPr="00DB4AEB">
        <w:rPr>
          <w:rFonts w:ascii="Arial" w:hAnsi="Arial" w:cs="Arial"/>
          <w:b/>
          <w:color w:val="632423" w:themeColor="accent2" w:themeShade="80"/>
          <w:sz w:val="18"/>
          <w:szCs w:val="18"/>
        </w:rPr>
        <w:t xml:space="preserve"> (a</w:t>
      </w:r>
      <w:r w:rsidR="00A033C4" w:rsidRPr="00DB4AEB">
        <w:rPr>
          <w:rFonts w:ascii="Arial" w:hAnsi="Arial" w:cs="Arial"/>
          <w:b/>
          <w:color w:val="632423" w:themeColor="accent2" w:themeShade="80"/>
          <w:sz w:val="18"/>
          <w:szCs w:val="18"/>
        </w:rPr>
        <w:t>) (</w:t>
      </w:r>
      <w:r w:rsidR="0074005A" w:rsidRPr="00DB4AEB">
        <w:rPr>
          <w:rFonts w:ascii="Arial" w:hAnsi="Arial" w:cs="Arial"/>
          <w:b/>
          <w:color w:val="632423" w:themeColor="accent2" w:themeShade="80"/>
          <w:sz w:val="18"/>
          <w:szCs w:val="18"/>
        </w:rPr>
        <w:t>1)</w:t>
      </w:r>
    </w:p>
    <w:p w14:paraId="1EACB15D" w14:textId="77777777" w:rsidR="00261F9C" w:rsidRDefault="00261F9C" w:rsidP="001F0DB4">
      <w:pPr>
        <w:rPr>
          <w:rFonts w:ascii="Arial" w:hAnsi="Arial" w:cs="Arial"/>
          <w:sz w:val="18"/>
          <w:szCs w:val="18"/>
        </w:rPr>
      </w:pPr>
    </w:p>
    <w:p w14:paraId="1EACB15E" w14:textId="77777777" w:rsidR="0072435D" w:rsidRPr="00261F9C" w:rsidRDefault="0072435D" w:rsidP="001F0DB4">
      <w:pPr>
        <w:rPr>
          <w:rFonts w:ascii="Arial" w:hAnsi="Arial" w:cs="Arial"/>
          <w:sz w:val="18"/>
          <w:szCs w:val="18"/>
        </w:rPr>
      </w:pPr>
      <w:r w:rsidRPr="005872F3">
        <w:rPr>
          <w:rFonts w:ascii="Arial" w:hAnsi="Arial" w:cs="Arial"/>
          <w:b/>
          <w:sz w:val="22"/>
        </w:rPr>
        <w:t>Yes</w:t>
      </w:r>
      <w:r w:rsidRPr="005872F3">
        <w:rPr>
          <w:rFonts w:ascii="Arial" w:hAnsi="Arial" w:cs="Arial"/>
          <w:sz w:val="22"/>
        </w:rPr>
        <w:t xml:space="preserve"> response requires</w:t>
      </w:r>
      <w:r w:rsidRPr="005872F3">
        <w:rPr>
          <w:rFonts w:ascii="Arial" w:hAnsi="Arial" w:cs="Arial"/>
          <w:b/>
          <w:sz w:val="22"/>
        </w:rPr>
        <w:t xml:space="preserve"> all</w:t>
      </w:r>
      <w:r w:rsidRPr="005872F3">
        <w:rPr>
          <w:rFonts w:ascii="Arial" w:hAnsi="Arial" w:cs="Arial"/>
          <w:sz w:val="22"/>
        </w:rPr>
        <w:t xml:space="preserve"> of the following:</w:t>
      </w:r>
    </w:p>
    <w:p w14:paraId="1EACB15F" w14:textId="77777777" w:rsidR="0072435D" w:rsidRPr="005872F3" w:rsidRDefault="0072435D" w:rsidP="001F0DB4">
      <w:pPr>
        <w:numPr>
          <w:ilvl w:val="0"/>
          <w:numId w:val="2"/>
        </w:numPr>
        <w:tabs>
          <w:tab w:val="clear" w:pos="1500"/>
          <w:tab w:val="num" w:pos="1080"/>
        </w:tabs>
        <w:ind w:left="1080"/>
        <w:rPr>
          <w:rFonts w:ascii="Arial" w:hAnsi="Arial" w:cs="Arial"/>
          <w:sz w:val="22"/>
        </w:rPr>
      </w:pPr>
      <w:r w:rsidRPr="005872F3">
        <w:rPr>
          <w:rFonts w:ascii="Arial" w:hAnsi="Arial" w:cs="Arial"/>
          <w:sz w:val="22"/>
        </w:rPr>
        <w:t>A completed application</w:t>
      </w:r>
      <w:r w:rsidR="00772005">
        <w:rPr>
          <w:rFonts w:ascii="Arial" w:hAnsi="Arial" w:cs="Arial"/>
          <w:sz w:val="22"/>
        </w:rPr>
        <w:t>, signed and dated or date stamped</w:t>
      </w:r>
      <w:r w:rsidRPr="005872F3">
        <w:rPr>
          <w:rFonts w:ascii="Arial" w:hAnsi="Arial" w:cs="Arial"/>
          <w:sz w:val="22"/>
        </w:rPr>
        <w:t xml:space="preserve"> is present in the case record and; </w:t>
      </w:r>
    </w:p>
    <w:p w14:paraId="1EACB160" w14:textId="77777777" w:rsidR="0072435D" w:rsidRPr="005872F3" w:rsidRDefault="0072435D" w:rsidP="001F0DB4">
      <w:pPr>
        <w:numPr>
          <w:ilvl w:val="0"/>
          <w:numId w:val="2"/>
        </w:numPr>
        <w:tabs>
          <w:tab w:val="clear" w:pos="1500"/>
          <w:tab w:val="num" w:pos="1080"/>
        </w:tabs>
        <w:ind w:left="1080"/>
        <w:rPr>
          <w:rFonts w:ascii="Arial" w:hAnsi="Arial" w:cs="Arial"/>
          <w:sz w:val="22"/>
        </w:rPr>
      </w:pPr>
      <w:r w:rsidRPr="005872F3">
        <w:rPr>
          <w:rFonts w:ascii="Arial" w:hAnsi="Arial" w:cs="Arial"/>
          <w:sz w:val="22"/>
        </w:rPr>
        <w:t>Appropriate signatures by client or representative</w:t>
      </w:r>
      <w:r w:rsidR="00772005">
        <w:rPr>
          <w:rFonts w:ascii="Arial" w:hAnsi="Arial" w:cs="Arial"/>
          <w:sz w:val="22"/>
        </w:rPr>
        <w:t>, guardian</w:t>
      </w:r>
      <w:r w:rsidRPr="005872F3">
        <w:rPr>
          <w:rFonts w:ascii="Arial" w:hAnsi="Arial" w:cs="Arial"/>
          <w:sz w:val="22"/>
        </w:rPr>
        <w:t xml:space="preserve"> or required parental signatures.  </w:t>
      </w:r>
    </w:p>
    <w:p w14:paraId="1EACB161" w14:textId="77777777" w:rsidR="0072435D" w:rsidRPr="005872F3" w:rsidRDefault="0072435D" w:rsidP="001F0DB4">
      <w:pPr>
        <w:ind w:left="1140"/>
        <w:rPr>
          <w:rFonts w:ascii="Arial" w:hAnsi="Arial" w:cs="Arial"/>
          <w:sz w:val="22"/>
        </w:rPr>
      </w:pPr>
    </w:p>
    <w:p w14:paraId="1EACB162" w14:textId="77777777" w:rsidR="0072435D" w:rsidRPr="005872F3" w:rsidRDefault="0072435D" w:rsidP="001F0DB4">
      <w:pPr>
        <w:ind w:right="-180"/>
        <w:rPr>
          <w:rFonts w:ascii="Arial" w:hAnsi="Arial" w:cs="Arial"/>
          <w:sz w:val="22"/>
        </w:rPr>
      </w:pPr>
      <w:r w:rsidRPr="005872F3">
        <w:rPr>
          <w:rFonts w:ascii="Arial" w:hAnsi="Arial" w:cs="Arial"/>
          <w:b/>
          <w:sz w:val="22"/>
        </w:rPr>
        <w:t>No</w:t>
      </w:r>
      <w:r w:rsidRPr="005872F3">
        <w:rPr>
          <w:rFonts w:ascii="Arial" w:hAnsi="Arial" w:cs="Arial"/>
          <w:sz w:val="22"/>
        </w:rPr>
        <w:t xml:space="preserve"> response</w:t>
      </w:r>
      <w:r w:rsidRPr="005872F3">
        <w:rPr>
          <w:rFonts w:ascii="Arial" w:hAnsi="Arial" w:cs="Arial"/>
          <w:sz w:val="22"/>
          <w:szCs w:val="22"/>
        </w:rPr>
        <w:t xml:space="preserve"> requires the following</w:t>
      </w:r>
      <w:r w:rsidRPr="005872F3">
        <w:rPr>
          <w:rFonts w:ascii="Arial" w:hAnsi="Arial" w:cs="Arial"/>
          <w:sz w:val="22"/>
        </w:rPr>
        <w:t>:</w:t>
      </w:r>
    </w:p>
    <w:p w14:paraId="1EACB163" w14:textId="77777777" w:rsidR="0072435D" w:rsidRPr="005872F3" w:rsidRDefault="0072435D" w:rsidP="001F0DB4">
      <w:pPr>
        <w:numPr>
          <w:ilvl w:val="0"/>
          <w:numId w:val="3"/>
        </w:numPr>
        <w:tabs>
          <w:tab w:val="num" w:pos="1080"/>
        </w:tabs>
        <w:ind w:left="1080"/>
        <w:rPr>
          <w:rFonts w:ascii="Arial" w:hAnsi="Arial" w:cs="Arial"/>
          <w:sz w:val="22"/>
        </w:rPr>
      </w:pPr>
      <w:r w:rsidRPr="005872F3">
        <w:rPr>
          <w:rFonts w:ascii="Arial" w:hAnsi="Arial" w:cs="Arial"/>
          <w:sz w:val="22"/>
        </w:rPr>
        <w:t xml:space="preserve">There is </w:t>
      </w:r>
      <w:r w:rsidRPr="005872F3">
        <w:rPr>
          <w:rFonts w:ascii="Arial" w:hAnsi="Arial" w:cs="Arial"/>
          <w:b/>
          <w:sz w:val="22"/>
        </w:rPr>
        <w:t>no or part of the</w:t>
      </w:r>
      <w:r w:rsidRPr="005872F3">
        <w:rPr>
          <w:rFonts w:ascii="Arial" w:hAnsi="Arial" w:cs="Arial"/>
          <w:sz w:val="22"/>
        </w:rPr>
        <w:t xml:space="preserve"> application found in the case record or that the application found in the case record </w:t>
      </w:r>
      <w:r w:rsidRPr="005872F3">
        <w:rPr>
          <w:rFonts w:ascii="Arial" w:hAnsi="Arial" w:cs="Arial"/>
          <w:b/>
          <w:sz w:val="22"/>
        </w:rPr>
        <w:t>does not</w:t>
      </w:r>
      <w:r w:rsidRPr="005872F3">
        <w:rPr>
          <w:rFonts w:ascii="Arial" w:hAnsi="Arial" w:cs="Arial"/>
          <w:sz w:val="22"/>
        </w:rPr>
        <w:t xml:space="preserve"> contain an appropriate signature and/or date on it.</w:t>
      </w:r>
    </w:p>
    <w:p w14:paraId="1EACB164" w14:textId="77777777" w:rsidR="0072435D" w:rsidRPr="005872F3" w:rsidRDefault="0072435D" w:rsidP="001F0DB4">
      <w:pPr>
        <w:rPr>
          <w:rFonts w:ascii="Arial" w:hAnsi="Arial" w:cs="Arial"/>
          <w:i/>
        </w:rPr>
      </w:pPr>
    </w:p>
    <w:p w14:paraId="1EACB165" w14:textId="77777777" w:rsidR="0072435D" w:rsidRPr="00933AA5" w:rsidRDefault="0072435D"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66" w14:textId="77777777" w:rsidR="0072435D" w:rsidRPr="005872F3" w:rsidRDefault="0072435D" w:rsidP="001F0DB4">
      <w:pPr>
        <w:ind w:left="720"/>
        <w:rPr>
          <w:rFonts w:ascii="Arial" w:hAnsi="Arial" w:cs="Arial"/>
          <w:i/>
          <w:sz w:val="22"/>
          <w:szCs w:val="22"/>
        </w:rPr>
      </w:pPr>
      <w:r w:rsidRPr="005872F3">
        <w:rPr>
          <w:rFonts w:ascii="Arial" w:hAnsi="Arial" w:cs="Arial"/>
          <w:i/>
          <w:sz w:val="22"/>
          <w:szCs w:val="22"/>
        </w:rPr>
        <w:t xml:space="preserve">During the review the auditor should find a completed application and signed by all the required persons (i.e. Applicant, and or representative, </w:t>
      </w:r>
      <w:r w:rsidR="00772005">
        <w:rPr>
          <w:rFonts w:ascii="Arial" w:hAnsi="Arial" w:cs="Arial"/>
          <w:i/>
          <w:sz w:val="22"/>
          <w:szCs w:val="22"/>
        </w:rPr>
        <w:t xml:space="preserve">guardian, </w:t>
      </w:r>
      <w:r w:rsidRPr="005872F3">
        <w:rPr>
          <w:rFonts w:ascii="Arial" w:hAnsi="Arial" w:cs="Arial"/>
          <w:i/>
          <w:sz w:val="22"/>
          <w:szCs w:val="22"/>
        </w:rPr>
        <w:t xml:space="preserve">or parents).  </w:t>
      </w:r>
    </w:p>
    <w:p w14:paraId="1EACB167" w14:textId="77777777" w:rsidR="0072435D" w:rsidRDefault="0072435D" w:rsidP="001F0DB4">
      <w:pPr>
        <w:rPr>
          <w:b/>
        </w:rPr>
      </w:pPr>
    </w:p>
    <w:p w14:paraId="1EACB168" w14:textId="452EF7C1" w:rsidR="005F70EF" w:rsidRPr="00DF6631" w:rsidRDefault="0072435D" w:rsidP="001F0DB4">
      <w:pPr>
        <w:rPr>
          <w:b/>
          <w:color w:val="943634" w:themeColor="accent2" w:themeShade="BF"/>
          <w:sz w:val="20"/>
          <w:szCs w:val="20"/>
        </w:rPr>
      </w:pPr>
      <w:r>
        <w:rPr>
          <w:b/>
        </w:rPr>
        <w:t>2</w:t>
      </w:r>
      <w:r w:rsidR="005872F3">
        <w:rPr>
          <w:b/>
        </w:rPr>
        <w:t xml:space="preserve"> </w:t>
      </w:r>
      <w:r w:rsidR="005872F3" w:rsidRPr="005872F3">
        <w:rPr>
          <w:rFonts w:ascii="Arial" w:hAnsi="Arial" w:cs="Arial"/>
          <w:b/>
        </w:rPr>
        <w:t>The individual</w:t>
      </w:r>
      <w:r w:rsidR="005F70EF" w:rsidRPr="005872F3">
        <w:rPr>
          <w:rFonts w:ascii="Arial" w:hAnsi="Arial" w:cs="Arial"/>
          <w:b/>
        </w:rPr>
        <w:t xml:space="preserve"> was provided with an explanation of his/her rights and responsibilities, due process and given a copy of the Client Assistance Program &amp; Clients Rights and Responsibilities” brochures, in an appropriate format if necessary? </w:t>
      </w:r>
      <w:r w:rsidR="005F70EF" w:rsidRPr="00DF6631">
        <w:rPr>
          <w:rFonts w:ascii="Arial" w:hAnsi="Arial" w:cs="Arial"/>
          <w:b/>
          <w:color w:val="943634" w:themeColor="accent2" w:themeShade="BF"/>
          <w:sz w:val="18"/>
        </w:rPr>
        <w:t>361.57 (b) (1) (i-v); 612: 10.1.6 (b); 612:10.7.</w:t>
      </w:r>
      <w:r w:rsidR="00866702">
        <w:rPr>
          <w:rFonts w:ascii="Arial" w:hAnsi="Arial" w:cs="Arial"/>
          <w:b/>
          <w:color w:val="943634" w:themeColor="accent2" w:themeShade="BF"/>
          <w:sz w:val="18"/>
        </w:rPr>
        <w:t>22.1(e)</w:t>
      </w:r>
      <w:r w:rsidR="005F70EF" w:rsidRPr="00DF6631">
        <w:rPr>
          <w:rFonts w:ascii="Arial" w:hAnsi="Arial" w:cs="Arial"/>
          <w:b/>
          <w:color w:val="943634" w:themeColor="accent2" w:themeShade="BF"/>
          <w:sz w:val="18"/>
        </w:rPr>
        <w:t xml:space="preserve"> (1); 612:10.7.2 (</w:t>
      </w:r>
      <w:r w:rsidR="00866702">
        <w:rPr>
          <w:rFonts w:ascii="Arial" w:hAnsi="Arial" w:cs="Arial"/>
          <w:b/>
          <w:color w:val="943634" w:themeColor="accent2" w:themeShade="BF"/>
          <w:sz w:val="18"/>
        </w:rPr>
        <w:t>g</w:t>
      </w:r>
      <w:r w:rsidR="005F70EF" w:rsidRPr="00DF6631">
        <w:rPr>
          <w:rFonts w:ascii="Arial" w:hAnsi="Arial" w:cs="Arial"/>
          <w:b/>
          <w:color w:val="943634" w:themeColor="accent2" w:themeShade="BF"/>
          <w:sz w:val="18"/>
        </w:rPr>
        <w:t>)</w:t>
      </w:r>
    </w:p>
    <w:p w14:paraId="1EACB169" w14:textId="77777777" w:rsidR="005F70EF" w:rsidRPr="00E74696" w:rsidRDefault="005F70EF" w:rsidP="001F0DB4">
      <w:pPr>
        <w:rPr>
          <w:b/>
          <w:sz w:val="20"/>
          <w:szCs w:val="20"/>
        </w:rPr>
      </w:pPr>
    </w:p>
    <w:p w14:paraId="1EACB16A" w14:textId="77777777" w:rsidR="005F70EF" w:rsidRPr="005872F3" w:rsidRDefault="005F70EF" w:rsidP="001F0DB4">
      <w:pPr>
        <w:rPr>
          <w:rFonts w:ascii="Arial" w:hAnsi="Arial" w:cs="Arial"/>
          <w:sz w:val="22"/>
        </w:rPr>
      </w:pPr>
      <w:r w:rsidRPr="005872F3">
        <w:rPr>
          <w:rFonts w:ascii="Arial" w:hAnsi="Arial" w:cs="Arial"/>
          <w:b/>
          <w:sz w:val="22"/>
        </w:rPr>
        <w:t>Yes</w:t>
      </w:r>
      <w:r w:rsidRPr="005872F3">
        <w:rPr>
          <w:rFonts w:ascii="Arial" w:hAnsi="Arial" w:cs="Arial"/>
          <w:sz w:val="22"/>
        </w:rPr>
        <w:t xml:space="preserve"> response requires</w:t>
      </w:r>
      <w:r w:rsidRPr="005872F3">
        <w:rPr>
          <w:rFonts w:ascii="Arial" w:hAnsi="Arial" w:cs="Arial"/>
          <w:b/>
          <w:sz w:val="22"/>
        </w:rPr>
        <w:t xml:space="preserve"> all</w:t>
      </w:r>
      <w:r w:rsidRPr="005872F3">
        <w:rPr>
          <w:rFonts w:ascii="Arial" w:hAnsi="Arial" w:cs="Arial"/>
          <w:sz w:val="22"/>
        </w:rPr>
        <w:t xml:space="preserve"> of the following:</w:t>
      </w:r>
    </w:p>
    <w:p w14:paraId="1EACB16B" w14:textId="76933D1A" w:rsidR="005F70EF" w:rsidRDefault="005F70EF" w:rsidP="001F0DB4">
      <w:pPr>
        <w:numPr>
          <w:ilvl w:val="0"/>
          <w:numId w:val="1"/>
        </w:numPr>
        <w:rPr>
          <w:rFonts w:ascii="Arial" w:hAnsi="Arial" w:cs="Arial"/>
          <w:sz w:val="22"/>
        </w:rPr>
      </w:pPr>
      <w:r w:rsidRPr="005872F3">
        <w:rPr>
          <w:rFonts w:ascii="Arial" w:hAnsi="Arial" w:cs="Arial"/>
          <w:b/>
          <w:sz w:val="22"/>
        </w:rPr>
        <w:t>The case record documentation</w:t>
      </w:r>
      <w:r w:rsidRPr="005872F3">
        <w:rPr>
          <w:rFonts w:ascii="Arial" w:hAnsi="Arial" w:cs="Arial"/>
          <w:sz w:val="22"/>
        </w:rPr>
        <w:t xml:space="preserve"> indicates that Clients R &amp; R has been discussed, and client has been informed of rights and responsibilities, due process and was given a copy of </w:t>
      </w:r>
      <w:del w:id="1" w:author="Victoria Drake" w:date="2012-08-25T09:08:00Z">
        <w:r w:rsidRPr="005872F3" w:rsidDel="000C1E24">
          <w:rPr>
            <w:rFonts w:ascii="Arial" w:hAnsi="Arial" w:cs="Arial"/>
            <w:sz w:val="22"/>
          </w:rPr>
          <w:delText xml:space="preserve">the </w:delText>
        </w:r>
      </w:del>
      <w:ins w:id="2" w:author="Victoria Drake" w:date="2012-08-25T09:08:00Z">
        <w:r w:rsidR="000C1E24">
          <w:rPr>
            <w:rFonts w:ascii="Arial" w:hAnsi="Arial" w:cs="Arial"/>
            <w:sz w:val="22"/>
          </w:rPr>
          <w:t>both</w:t>
        </w:r>
        <w:r w:rsidR="000C1E24" w:rsidRPr="005872F3">
          <w:rPr>
            <w:rFonts w:ascii="Arial" w:hAnsi="Arial" w:cs="Arial"/>
            <w:sz w:val="22"/>
          </w:rPr>
          <w:t xml:space="preserve"> </w:t>
        </w:r>
      </w:ins>
      <w:r w:rsidRPr="005872F3">
        <w:rPr>
          <w:rFonts w:ascii="Arial" w:hAnsi="Arial" w:cs="Arial"/>
          <w:sz w:val="22"/>
        </w:rPr>
        <w:t>brochures, in appropriate format for individual, if necessary.</w:t>
      </w:r>
    </w:p>
    <w:p w14:paraId="1EACB16C" w14:textId="724BE39C" w:rsidR="00070BCE" w:rsidRPr="005872F3" w:rsidRDefault="00070BCE" w:rsidP="001F0DB4">
      <w:pPr>
        <w:numPr>
          <w:ilvl w:val="0"/>
          <w:numId w:val="1"/>
        </w:numPr>
        <w:rPr>
          <w:rFonts w:ascii="Arial" w:hAnsi="Arial" w:cs="Arial"/>
          <w:sz w:val="22"/>
        </w:rPr>
      </w:pPr>
      <w:r>
        <w:rPr>
          <w:rFonts w:ascii="Arial" w:hAnsi="Arial" w:cs="Arial"/>
          <w:sz w:val="22"/>
        </w:rPr>
        <w:t xml:space="preserve">AWARE has preprinted section that should be </w:t>
      </w:r>
      <w:ins w:id="3" w:author="Victoria Drake" w:date="2012-08-25T09:09:00Z">
        <w:r w:rsidR="000C1E24">
          <w:rPr>
            <w:rFonts w:ascii="Arial" w:hAnsi="Arial" w:cs="Arial"/>
            <w:sz w:val="22"/>
          </w:rPr>
          <w:t xml:space="preserve">checked </w:t>
        </w:r>
      </w:ins>
      <w:r>
        <w:rPr>
          <w:rFonts w:ascii="Arial" w:hAnsi="Arial" w:cs="Arial"/>
          <w:sz w:val="22"/>
        </w:rPr>
        <w:t xml:space="preserve">marked </w:t>
      </w:r>
      <w:del w:id="4" w:author="Victoria Drake" w:date="2012-08-25T09:09:00Z">
        <w:r w:rsidDel="000C1E24">
          <w:rPr>
            <w:rFonts w:ascii="Arial" w:hAnsi="Arial" w:cs="Arial"/>
            <w:sz w:val="22"/>
          </w:rPr>
          <w:delText>yes</w:delText>
        </w:r>
      </w:del>
      <w:ins w:id="5" w:author="Victoria Drake" w:date="2012-08-25T09:09:00Z">
        <w:r w:rsidR="000C1E24">
          <w:rPr>
            <w:rFonts w:ascii="Arial" w:hAnsi="Arial" w:cs="Arial"/>
            <w:sz w:val="22"/>
          </w:rPr>
          <w:t>YES</w:t>
        </w:r>
      </w:ins>
      <w:r>
        <w:rPr>
          <w:rFonts w:ascii="Arial" w:hAnsi="Arial" w:cs="Arial"/>
          <w:sz w:val="22"/>
        </w:rPr>
        <w:t>.</w:t>
      </w:r>
    </w:p>
    <w:p w14:paraId="1EACB16D" w14:textId="77777777" w:rsidR="005F70EF" w:rsidRPr="005872F3" w:rsidRDefault="005F70EF" w:rsidP="001F0DB4">
      <w:pPr>
        <w:ind w:left="1140"/>
        <w:rPr>
          <w:rFonts w:ascii="Arial" w:hAnsi="Arial" w:cs="Arial"/>
          <w:sz w:val="22"/>
        </w:rPr>
      </w:pPr>
    </w:p>
    <w:p w14:paraId="1EACB16E" w14:textId="77777777" w:rsidR="005F70EF" w:rsidRPr="005872F3" w:rsidRDefault="005F70EF" w:rsidP="001F0DB4">
      <w:pPr>
        <w:rPr>
          <w:rFonts w:ascii="Arial" w:hAnsi="Arial" w:cs="Arial"/>
          <w:sz w:val="22"/>
        </w:rPr>
      </w:pPr>
      <w:r w:rsidRPr="005872F3">
        <w:rPr>
          <w:rFonts w:ascii="Arial" w:hAnsi="Arial" w:cs="Arial"/>
          <w:b/>
          <w:sz w:val="22"/>
        </w:rPr>
        <w:t>No</w:t>
      </w:r>
      <w:r w:rsidRPr="005872F3">
        <w:rPr>
          <w:rFonts w:ascii="Arial" w:hAnsi="Arial" w:cs="Arial"/>
          <w:sz w:val="22"/>
        </w:rPr>
        <w:t xml:space="preserve"> response</w:t>
      </w:r>
      <w:r w:rsidRPr="005872F3">
        <w:rPr>
          <w:rFonts w:ascii="Arial" w:hAnsi="Arial" w:cs="Arial"/>
          <w:sz w:val="22"/>
          <w:szCs w:val="22"/>
        </w:rPr>
        <w:t xml:space="preserve"> requires the following:</w:t>
      </w:r>
    </w:p>
    <w:p w14:paraId="1EACB16F" w14:textId="099BF939" w:rsidR="005F70EF" w:rsidRPr="00455148" w:rsidRDefault="005F70EF" w:rsidP="001F0DB4">
      <w:pPr>
        <w:numPr>
          <w:ilvl w:val="0"/>
          <w:numId w:val="2"/>
        </w:numPr>
        <w:tabs>
          <w:tab w:val="clear" w:pos="1500"/>
          <w:tab w:val="num" w:pos="1080"/>
        </w:tabs>
        <w:ind w:left="1080"/>
        <w:rPr>
          <w:ins w:id="6" w:author="Victoria Drake" w:date="2012-10-08T06:00:00Z"/>
          <w:rFonts w:ascii="Arial" w:hAnsi="Arial" w:cs="Arial"/>
          <w:rPrChange w:id="7" w:author="Victoria Drake" w:date="2012-10-08T06:00:00Z">
            <w:rPr>
              <w:ins w:id="8" w:author="Victoria Drake" w:date="2012-10-08T06:00:00Z"/>
              <w:rFonts w:ascii="Arial" w:hAnsi="Arial" w:cs="Arial"/>
              <w:sz w:val="22"/>
            </w:rPr>
          </w:rPrChange>
        </w:rPr>
      </w:pPr>
      <w:r w:rsidRPr="005872F3">
        <w:rPr>
          <w:rFonts w:ascii="Arial" w:hAnsi="Arial" w:cs="Arial"/>
          <w:sz w:val="22"/>
        </w:rPr>
        <w:t xml:space="preserve">The case record documentation </w:t>
      </w:r>
      <w:r w:rsidRPr="005872F3">
        <w:rPr>
          <w:rFonts w:ascii="Arial" w:hAnsi="Arial" w:cs="Arial"/>
          <w:b/>
          <w:sz w:val="22"/>
        </w:rPr>
        <w:t>does NOT indicate</w:t>
      </w:r>
      <w:r w:rsidRPr="005872F3">
        <w:rPr>
          <w:rFonts w:ascii="Arial" w:hAnsi="Arial" w:cs="Arial"/>
          <w:sz w:val="22"/>
        </w:rPr>
        <w:t xml:space="preserve"> that there was a discussion with the client concerning their rights and responsibilities, due process and </w:t>
      </w:r>
      <w:ins w:id="9" w:author="Victoria Drake" w:date="2012-08-25T09:08:00Z">
        <w:r w:rsidR="000C1E24">
          <w:rPr>
            <w:rFonts w:ascii="Arial" w:hAnsi="Arial" w:cs="Arial"/>
            <w:sz w:val="22"/>
          </w:rPr>
          <w:t xml:space="preserve">BOTH </w:t>
        </w:r>
      </w:ins>
      <w:r w:rsidRPr="005872F3">
        <w:rPr>
          <w:rFonts w:ascii="Arial" w:hAnsi="Arial" w:cs="Arial"/>
          <w:sz w:val="22"/>
        </w:rPr>
        <w:t xml:space="preserve">brochures </w:t>
      </w:r>
      <w:r w:rsidRPr="005872F3">
        <w:rPr>
          <w:rFonts w:ascii="Arial" w:hAnsi="Arial" w:cs="Arial"/>
          <w:b/>
          <w:sz w:val="22"/>
        </w:rPr>
        <w:t>were NOT</w:t>
      </w:r>
      <w:r w:rsidRPr="005872F3">
        <w:rPr>
          <w:rFonts w:ascii="Arial" w:hAnsi="Arial" w:cs="Arial"/>
          <w:sz w:val="22"/>
        </w:rPr>
        <w:t xml:space="preserve"> given to the client, in appropriate format for individual, if necessary.</w:t>
      </w:r>
    </w:p>
    <w:p w14:paraId="3667189D" w14:textId="17860F9D" w:rsidR="00455148" w:rsidRPr="00C7654C" w:rsidRDefault="00455148" w:rsidP="001F0DB4">
      <w:pPr>
        <w:numPr>
          <w:ilvl w:val="0"/>
          <w:numId w:val="2"/>
        </w:numPr>
        <w:tabs>
          <w:tab w:val="clear" w:pos="1500"/>
          <w:tab w:val="num" w:pos="1080"/>
        </w:tabs>
        <w:ind w:left="1080"/>
        <w:rPr>
          <w:rFonts w:ascii="Arial" w:hAnsi="Arial" w:cs="Arial"/>
        </w:rPr>
      </w:pPr>
      <w:ins w:id="10" w:author="Victoria Drake" w:date="2012-10-08T06:00:00Z">
        <w:r>
          <w:rPr>
            <w:rFonts w:ascii="Arial" w:hAnsi="Arial" w:cs="Arial"/>
            <w:sz w:val="22"/>
          </w:rPr>
          <w:t xml:space="preserve">The preprinted section on AWARE was not checked YES. </w:t>
        </w:r>
        <w:r w:rsidRPr="00455148">
          <w:rPr>
            <w:rFonts w:ascii="Arial" w:hAnsi="Arial" w:cs="Arial"/>
            <w:sz w:val="18"/>
            <w:rPrChange w:id="11" w:author="Victoria Drake" w:date="2012-10-08T06:03:00Z">
              <w:rPr>
                <w:rFonts w:ascii="Arial" w:hAnsi="Arial" w:cs="Arial"/>
                <w:sz w:val="16"/>
              </w:rPr>
            </w:rPrChange>
          </w:rPr>
          <w:t>(10/08/2012)</w:t>
        </w:r>
      </w:ins>
    </w:p>
    <w:p w14:paraId="1EACB170" w14:textId="77777777" w:rsidR="00C7654C" w:rsidRDefault="00C7654C" w:rsidP="00C7654C">
      <w:pPr>
        <w:rPr>
          <w:rFonts w:ascii="Arial" w:hAnsi="Arial" w:cs="Arial"/>
          <w:sz w:val="22"/>
        </w:rPr>
      </w:pPr>
    </w:p>
    <w:p w14:paraId="1EACB171" w14:textId="77777777" w:rsidR="00C7654C" w:rsidRDefault="00C7654C" w:rsidP="00C7654C">
      <w:pPr>
        <w:rPr>
          <w:rFonts w:ascii="Arial" w:hAnsi="Arial" w:cs="Arial"/>
          <w:sz w:val="22"/>
        </w:rPr>
      </w:pPr>
      <w:r>
        <w:rPr>
          <w:rFonts w:ascii="Arial" w:hAnsi="Arial" w:cs="Arial"/>
          <w:b/>
          <w:sz w:val="22"/>
        </w:rPr>
        <w:t xml:space="preserve">N/A </w:t>
      </w:r>
      <w:r>
        <w:rPr>
          <w:rFonts w:ascii="Arial" w:hAnsi="Arial" w:cs="Arial"/>
          <w:sz w:val="22"/>
        </w:rPr>
        <w:t>response requires the following:</w:t>
      </w:r>
    </w:p>
    <w:p w14:paraId="1EACB172" w14:textId="77777777" w:rsidR="00C7654C" w:rsidRPr="00C7654C" w:rsidRDefault="00C7654C" w:rsidP="00C7654C">
      <w:pPr>
        <w:numPr>
          <w:ilvl w:val="0"/>
          <w:numId w:val="2"/>
        </w:numPr>
        <w:tabs>
          <w:tab w:val="clear" w:pos="1500"/>
          <w:tab w:val="num" w:pos="1170"/>
        </w:tabs>
        <w:ind w:left="1170"/>
        <w:rPr>
          <w:rFonts w:ascii="Arial" w:hAnsi="Arial" w:cs="Arial"/>
          <w:sz w:val="22"/>
        </w:rPr>
      </w:pPr>
      <w:r>
        <w:rPr>
          <w:rFonts w:ascii="Arial" w:hAnsi="Arial" w:cs="Arial"/>
          <w:sz w:val="22"/>
        </w:rPr>
        <w:t>No face to face contact has been established between the applicant and counselor prior to case closure.</w:t>
      </w:r>
      <w:r w:rsidRPr="00070BCE">
        <w:rPr>
          <w:rFonts w:ascii="Arial" w:hAnsi="Arial" w:cs="Arial"/>
          <w:color w:val="FF3300"/>
          <w:sz w:val="20"/>
        </w:rPr>
        <w:t>(added 02.08.10)</w:t>
      </w:r>
    </w:p>
    <w:p w14:paraId="1EACB173" w14:textId="77777777" w:rsidR="005F70EF" w:rsidRPr="005872F3" w:rsidRDefault="005F70EF" w:rsidP="001F0DB4">
      <w:pPr>
        <w:rPr>
          <w:rFonts w:ascii="Arial" w:hAnsi="Arial" w:cs="Arial"/>
          <w:i/>
        </w:rPr>
      </w:pPr>
    </w:p>
    <w:p w14:paraId="1EACB174" w14:textId="77777777" w:rsidR="005F70EF" w:rsidRPr="00933AA5" w:rsidRDefault="005F70E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75" w14:textId="7A9EE7BB" w:rsidR="005F70EF" w:rsidRPr="00667A5B" w:rsidRDefault="005F70EF" w:rsidP="001F0DB4">
      <w:pPr>
        <w:ind w:left="720"/>
        <w:rPr>
          <w:rFonts w:ascii="Arial" w:hAnsi="Arial" w:cs="Arial"/>
          <w:i/>
          <w:strike/>
          <w:sz w:val="18"/>
          <w:szCs w:val="22"/>
          <w:rPrChange w:id="12" w:author="Victoria Drake" w:date="2012-08-26T10:59:00Z">
            <w:rPr>
              <w:rFonts w:ascii="Arial" w:hAnsi="Arial" w:cs="Arial"/>
              <w:i/>
              <w:strike/>
              <w:sz w:val="22"/>
              <w:szCs w:val="22"/>
            </w:rPr>
          </w:rPrChange>
        </w:rPr>
      </w:pPr>
      <w:r w:rsidRPr="005872F3">
        <w:rPr>
          <w:rFonts w:ascii="Arial" w:hAnsi="Arial" w:cs="Arial"/>
          <w:i/>
          <w:sz w:val="22"/>
          <w:szCs w:val="22"/>
        </w:rPr>
        <w:t xml:space="preserve">During the review the auditor should see a statement in the Initial Interview where the applicant was informed about ALL these topics and given the brochures in an appropriate format. </w:t>
      </w:r>
      <w:ins w:id="13" w:author="Victoria Drake" w:date="2012-08-26T10:55:00Z">
        <w:r w:rsidR="00667A5B">
          <w:rPr>
            <w:rFonts w:ascii="Arial" w:hAnsi="Arial" w:cs="Arial"/>
            <w:i/>
            <w:sz w:val="22"/>
            <w:szCs w:val="22"/>
          </w:rPr>
          <w:t xml:space="preserve">(Q. 2, 23, 60d. </w:t>
        </w:r>
      </w:ins>
      <w:ins w:id="14" w:author="Victoria Drake" w:date="2012-08-26T10:56:00Z">
        <w:r w:rsidR="00667A5B">
          <w:rPr>
            <w:rFonts w:ascii="Arial" w:hAnsi="Arial" w:cs="Arial"/>
            <w:i/>
            <w:sz w:val="22"/>
            <w:szCs w:val="22"/>
          </w:rPr>
          <w:t xml:space="preserve">all require appropriate </w:t>
        </w:r>
      </w:ins>
      <w:ins w:id="15" w:author="Victoria Drake" w:date="2012-08-26T10:57:00Z">
        <w:r w:rsidR="00667A5B">
          <w:rPr>
            <w:rFonts w:ascii="Arial" w:hAnsi="Arial" w:cs="Arial"/>
            <w:i/>
            <w:sz w:val="22"/>
            <w:szCs w:val="22"/>
          </w:rPr>
          <w:t>format</w:t>
        </w:r>
      </w:ins>
      <w:ins w:id="16" w:author="Victoria Drake" w:date="2012-08-26T10:56:00Z">
        <w:r w:rsidR="00667A5B">
          <w:rPr>
            <w:rFonts w:ascii="Arial" w:hAnsi="Arial" w:cs="Arial"/>
            <w:i/>
            <w:sz w:val="22"/>
            <w:szCs w:val="22"/>
          </w:rPr>
          <w:t xml:space="preserve"> be addressed. Personal information page will give appropriate </w:t>
        </w:r>
      </w:ins>
      <w:ins w:id="17" w:author="Victoria Drake" w:date="2012-08-26T10:57:00Z">
        <w:r w:rsidR="00667A5B">
          <w:rPr>
            <w:rFonts w:ascii="Arial" w:hAnsi="Arial" w:cs="Arial"/>
            <w:i/>
            <w:sz w:val="22"/>
            <w:szCs w:val="22"/>
          </w:rPr>
          <w:t>format</w:t>
        </w:r>
      </w:ins>
      <w:ins w:id="18" w:author="Victoria Drake" w:date="2012-08-26T10:56:00Z">
        <w:r w:rsidR="00667A5B">
          <w:rPr>
            <w:rFonts w:ascii="Arial" w:hAnsi="Arial" w:cs="Arial"/>
            <w:i/>
            <w:sz w:val="22"/>
            <w:szCs w:val="22"/>
          </w:rPr>
          <w:t xml:space="preserve"> needed, </w:t>
        </w:r>
      </w:ins>
      <w:ins w:id="19" w:author="Victoria Drake" w:date="2012-10-08T06:01:00Z">
        <w:r w:rsidR="00455148">
          <w:rPr>
            <w:rFonts w:ascii="Arial" w:hAnsi="Arial" w:cs="Arial"/>
            <w:i/>
            <w:sz w:val="22"/>
            <w:szCs w:val="22"/>
          </w:rPr>
          <w:t>seeing</w:t>
        </w:r>
      </w:ins>
      <w:ins w:id="20" w:author="Victoria Drake" w:date="2012-08-26T10:57:00Z">
        <w:r w:rsidR="00667A5B">
          <w:rPr>
            <w:rFonts w:ascii="Arial" w:hAnsi="Arial" w:cs="Arial"/>
            <w:i/>
            <w:sz w:val="22"/>
            <w:szCs w:val="22"/>
          </w:rPr>
          <w:t xml:space="preserve"> it one time will tell you what format is and then no longer necessary to repeat what the format is. However, it is </w:t>
        </w:r>
      </w:ins>
      <w:ins w:id="21" w:author="Victoria Drake" w:date="2012-08-26T10:58:00Z">
        <w:r w:rsidR="00667A5B">
          <w:rPr>
            <w:rFonts w:ascii="Arial" w:hAnsi="Arial" w:cs="Arial"/>
            <w:i/>
            <w:sz w:val="22"/>
            <w:szCs w:val="22"/>
          </w:rPr>
          <w:t>still</w:t>
        </w:r>
      </w:ins>
      <w:ins w:id="22" w:author="Victoria Drake" w:date="2012-08-26T10:57:00Z">
        <w:r w:rsidR="00667A5B">
          <w:rPr>
            <w:rFonts w:ascii="Arial" w:hAnsi="Arial" w:cs="Arial"/>
            <w:i/>
            <w:sz w:val="22"/>
            <w:szCs w:val="22"/>
          </w:rPr>
          <w:t xml:space="preserve"> </w:t>
        </w:r>
      </w:ins>
      <w:ins w:id="23" w:author="Victoria Drake" w:date="2012-08-26T10:58:00Z">
        <w:r w:rsidR="00667A5B">
          <w:rPr>
            <w:rFonts w:ascii="Arial" w:hAnsi="Arial" w:cs="Arial"/>
            <w:i/>
            <w:sz w:val="22"/>
            <w:szCs w:val="22"/>
          </w:rPr>
          <w:t xml:space="preserve">necessary to document in the case that each particular item (CRR and DP at application, order of selection and ineligibility) were given to </w:t>
        </w:r>
      </w:ins>
      <w:ins w:id="24" w:author="Victoria Drake" w:date="2012-08-26T10:59:00Z">
        <w:r w:rsidR="00667A5B">
          <w:rPr>
            <w:rFonts w:ascii="Arial" w:hAnsi="Arial" w:cs="Arial"/>
            <w:i/>
            <w:sz w:val="22"/>
            <w:szCs w:val="22"/>
          </w:rPr>
          <w:t>the</w:t>
        </w:r>
      </w:ins>
      <w:ins w:id="25" w:author="Victoria Drake" w:date="2012-08-26T10:58:00Z">
        <w:r w:rsidR="00667A5B">
          <w:rPr>
            <w:rFonts w:ascii="Arial" w:hAnsi="Arial" w:cs="Arial"/>
            <w:i/>
            <w:sz w:val="22"/>
            <w:szCs w:val="22"/>
          </w:rPr>
          <w:t xml:space="preserve"> </w:t>
        </w:r>
      </w:ins>
      <w:ins w:id="26" w:author="Victoria Drake" w:date="2012-08-26T10:59:00Z">
        <w:r w:rsidR="00667A5B">
          <w:rPr>
            <w:rFonts w:ascii="Arial" w:hAnsi="Arial" w:cs="Arial"/>
            <w:i/>
            <w:sz w:val="22"/>
            <w:szCs w:val="22"/>
          </w:rPr>
          <w:t xml:space="preserve">client in the appropriate format and at the appropriate time. </w:t>
        </w:r>
        <w:r w:rsidR="00667A5B">
          <w:rPr>
            <w:rFonts w:ascii="Arial" w:hAnsi="Arial" w:cs="Arial"/>
            <w:i/>
            <w:sz w:val="18"/>
            <w:szCs w:val="22"/>
          </w:rPr>
          <w:t>(8/26/12).</w:t>
        </w:r>
      </w:ins>
    </w:p>
    <w:p w14:paraId="1EACB176" w14:textId="77777777" w:rsidR="005F70EF" w:rsidRPr="00D24F41" w:rsidRDefault="005F70EF" w:rsidP="001F0DB4">
      <w:pPr>
        <w:ind w:left="720"/>
        <w:rPr>
          <w:i/>
        </w:rPr>
      </w:pPr>
      <w:r w:rsidRPr="005872F3">
        <w:rPr>
          <w:rFonts w:ascii="Arial" w:hAnsi="Arial" w:cs="Arial"/>
          <w:i/>
          <w:sz w:val="22"/>
          <w:szCs w:val="22"/>
        </w:rPr>
        <w:lastRenderedPageBreak/>
        <w:t xml:space="preserve">Instructions to staff, if answering this question is yes, then question </w:t>
      </w:r>
      <w:r w:rsidR="00261F9C">
        <w:rPr>
          <w:rFonts w:ascii="Arial" w:hAnsi="Arial" w:cs="Arial"/>
          <w:i/>
          <w:sz w:val="22"/>
          <w:szCs w:val="22"/>
        </w:rPr>
        <w:t>27</w:t>
      </w:r>
      <w:r w:rsidR="00261F9C" w:rsidRPr="005872F3">
        <w:rPr>
          <w:rFonts w:ascii="Arial" w:hAnsi="Arial" w:cs="Arial"/>
          <w:i/>
          <w:sz w:val="22"/>
          <w:szCs w:val="22"/>
        </w:rPr>
        <w:t xml:space="preserve"> </w:t>
      </w:r>
      <w:r w:rsidRPr="005872F3">
        <w:rPr>
          <w:rFonts w:ascii="Arial" w:hAnsi="Arial" w:cs="Arial"/>
          <w:i/>
          <w:sz w:val="22"/>
          <w:szCs w:val="22"/>
        </w:rPr>
        <w:t>is also yes. Logic behind this statement is that in the Clients Rights and Responsibilities brochure there is a statement on page 10, explaining the client’s rights</w:t>
      </w:r>
      <w:r w:rsidR="00DB4AEB">
        <w:rPr>
          <w:rFonts w:ascii="Arial" w:hAnsi="Arial" w:cs="Arial"/>
          <w:i/>
          <w:sz w:val="22"/>
          <w:szCs w:val="22"/>
        </w:rPr>
        <w:t xml:space="preserve"> and their right to write their own IPE,</w:t>
      </w:r>
      <w:r w:rsidRPr="005872F3">
        <w:rPr>
          <w:rFonts w:ascii="Arial" w:hAnsi="Arial" w:cs="Arial"/>
          <w:i/>
          <w:sz w:val="22"/>
          <w:szCs w:val="22"/>
        </w:rPr>
        <w:t xml:space="preserve"> and page 11 their responsibilities</w:t>
      </w:r>
      <w:r>
        <w:rPr>
          <w:i/>
        </w:rPr>
        <w:t xml:space="preserve">. </w:t>
      </w:r>
    </w:p>
    <w:p w14:paraId="1EACB177" w14:textId="77777777" w:rsidR="00263B05" w:rsidRDefault="00263B05" w:rsidP="001F0DB4">
      <w:pPr>
        <w:rPr>
          <w:b/>
        </w:rPr>
      </w:pPr>
    </w:p>
    <w:p w14:paraId="1EACB178" w14:textId="2D24D9B6" w:rsidR="00F1740B" w:rsidRPr="00DF6631" w:rsidRDefault="00CF4612" w:rsidP="001F0DB4">
      <w:pPr>
        <w:rPr>
          <w:b/>
          <w:color w:val="D99594" w:themeColor="accent2" w:themeTint="99"/>
        </w:rPr>
      </w:pPr>
      <w:r w:rsidRPr="00E74696">
        <w:rPr>
          <w:b/>
        </w:rPr>
        <w:t>3</w:t>
      </w:r>
      <w:r w:rsidRPr="003606B2">
        <w:rPr>
          <w:rFonts w:ascii="Arial" w:hAnsi="Arial" w:cs="Arial"/>
          <w:b/>
        </w:rPr>
        <w:t xml:space="preserve">. </w:t>
      </w:r>
      <w:r w:rsidR="00BC0B13" w:rsidRPr="003606B2">
        <w:rPr>
          <w:rFonts w:ascii="Arial" w:hAnsi="Arial" w:cs="Arial"/>
          <w:b/>
        </w:rPr>
        <w:t>Was voter registration addressed with the individual at the required times? (</w:t>
      </w:r>
      <w:r w:rsidR="005872F3" w:rsidRPr="003606B2">
        <w:rPr>
          <w:rFonts w:ascii="Arial" w:hAnsi="Arial" w:cs="Arial"/>
          <w:b/>
          <w:sz w:val="18"/>
          <w:szCs w:val="18"/>
        </w:rPr>
        <w:t>Application</w:t>
      </w:r>
      <w:r w:rsidR="00BB4120" w:rsidRPr="003606B2">
        <w:rPr>
          <w:rFonts w:ascii="Arial" w:hAnsi="Arial" w:cs="Arial"/>
          <w:b/>
          <w:sz w:val="18"/>
          <w:szCs w:val="18"/>
        </w:rPr>
        <w:t xml:space="preserve"> &amp; when notified of</w:t>
      </w:r>
      <w:r w:rsidR="00BC0B13" w:rsidRPr="003606B2">
        <w:rPr>
          <w:rFonts w:ascii="Arial" w:hAnsi="Arial" w:cs="Arial"/>
          <w:b/>
          <w:sz w:val="18"/>
          <w:szCs w:val="18"/>
        </w:rPr>
        <w:t xml:space="preserve"> address changes</w:t>
      </w:r>
      <w:r w:rsidR="005872F3" w:rsidRPr="003606B2">
        <w:rPr>
          <w:rFonts w:ascii="Arial" w:hAnsi="Arial" w:cs="Arial"/>
          <w:b/>
          <w:sz w:val="18"/>
          <w:szCs w:val="18"/>
        </w:rPr>
        <w:t>)</w:t>
      </w:r>
      <w:r w:rsidR="005872F3" w:rsidRPr="003606B2">
        <w:rPr>
          <w:rFonts w:ascii="Arial" w:hAnsi="Arial" w:cs="Arial"/>
          <w:sz w:val="18"/>
          <w:szCs w:val="18"/>
        </w:rPr>
        <w:t xml:space="preserve"> </w:t>
      </w:r>
      <w:r w:rsidR="005872F3" w:rsidRPr="00DB4AEB">
        <w:rPr>
          <w:rFonts w:ascii="Arial" w:hAnsi="Arial" w:cs="Arial"/>
          <w:b/>
          <w:color w:val="632423" w:themeColor="accent2" w:themeShade="80"/>
          <w:sz w:val="18"/>
          <w:szCs w:val="20"/>
        </w:rPr>
        <w:t>612:10.7.</w:t>
      </w:r>
      <w:r w:rsidR="00866702">
        <w:rPr>
          <w:rFonts w:ascii="Arial" w:hAnsi="Arial" w:cs="Arial"/>
          <w:b/>
          <w:color w:val="632423" w:themeColor="accent2" w:themeShade="80"/>
          <w:sz w:val="18"/>
          <w:szCs w:val="20"/>
        </w:rPr>
        <w:t>22.1(e)(2)</w:t>
      </w:r>
    </w:p>
    <w:p w14:paraId="1EACB179" w14:textId="77777777" w:rsidR="00CF4612" w:rsidRPr="00E74696" w:rsidRDefault="00CF4612" w:rsidP="001F0DB4">
      <w:pPr>
        <w:rPr>
          <w:b/>
          <w:sz w:val="22"/>
          <w:szCs w:val="22"/>
        </w:rPr>
      </w:pPr>
    </w:p>
    <w:p w14:paraId="1EACB17A" w14:textId="77777777" w:rsidR="00CF4612" w:rsidRPr="003606B2" w:rsidRDefault="00CF4612" w:rsidP="001F0DB4">
      <w:pPr>
        <w:rPr>
          <w:rFonts w:ascii="Arial" w:hAnsi="Arial" w:cs="Arial"/>
          <w:sz w:val="22"/>
          <w:szCs w:val="22"/>
        </w:rPr>
      </w:pPr>
      <w:r w:rsidRPr="003606B2">
        <w:rPr>
          <w:rFonts w:ascii="Arial" w:hAnsi="Arial" w:cs="Arial"/>
          <w:b/>
          <w:sz w:val="22"/>
          <w:szCs w:val="22"/>
        </w:rPr>
        <w:t xml:space="preserve">Yes </w:t>
      </w:r>
      <w:r w:rsidRPr="003606B2">
        <w:rPr>
          <w:rFonts w:ascii="Arial" w:hAnsi="Arial" w:cs="Arial"/>
          <w:sz w:val="22"/>
          <w:szCs w:val="22"/>
        </w:rPr>
        <w:t xml:space="preserve">response requires the following: </w:t>
      </w:r>
    </w:p>
    <w:p w14:paraId="1EACB17B" w14:textId="77777777" w:rsidR="00CF4612" w:rsidRPr="003606B2" w:rsidRDefault="00BB4120" w:rsidP="001F0DB4">
      <w:pPr>
        <w:numPr>
          <w:ilvl w:val="0"/>
          <w:numId w:val="2"/>
        </w:numPr>
        <w:tabs>
          <w:tab w:val="clear" w:pos="1500"/>
          <w:tab w:val="num" w:pos="1080"/>
        </w:tabs>
        <w:ind w:left="1080"/>
        <w:rPr>
          <w:rFonts w:ascii="Arial" w:hAnsi="Arial" w:cs="Arial"/>
        </w:rPr>
      </w:pPr>
      <w:r w:rsidRPr="003606B2">
        <w:rPr>
          <w:rFonts w:ascii="Arial" w:hAnsi="Arial" w:cs="Arial"/>
          <w:sz w:val="22"/>
          <w:szCs w:val="22"/>
        </w:rPr>
        <w:t>The National Voter Registration Act requires that individuals by given the opportunity to register to vote (or to change their voter registration data) in elections for federal office when applying for (or receiving) services or assistance at any office in the state that provides public assistance</w:t>
      </w:r>
      <w:r w:rsidR="00CF4612" w:rsidRPr="003606B2">
        <w:rPr>
          <w:rFonts w:ascii="Arial" w:hAnsi="Arial" w:cs="Arial"/>
        </w:rPr>
        <w:t xml:space="preserve">. </w:t>
      </w:r>
      <w:r w:rsidRPr="003606B2">
        <w:rPr>
          <w:rFonts w:ascii="Arial" w:hAnsi="Arial" w:cs="Arial"/>
        </w:rPr>
        <w:t xml:space="preserve"> </w:t>
      </w:r>
    </w:p>
    <w:p w14:paraId="1EACB17C" w14:textId="77777777" w:rsidR="00BB4120" w:rsidRPr="00261F9C" w:rsidRDefault="00BB4120" w:rsidP="001F0DB4">
      <w:pPr>
        <w:numPr>
          <w:ilvl w:val="0"/>
          <w:numId w:val="2"/>
        </w:numPr>
        <w:tabs>
          <w:tab w:val="clear" w:pos="1500"/>
          <w:tab w:val="num" w:pos="1080"/>
        </w:tabs>
        <w:ind w:left="1080"/>
        <w:rPr>
          <w:rFonts w:ascii="Arial" w:hAnsi="Arial" w:cs="Arial"/>
          <w:sz w:val="22"/>
        </w:rPr>
      </w:pPr>
      <w:r w:rsidRPr="00261F9C">
        <w:rPr>
          <w:rFonts w:ascii="Arial" w:hAnsi="Arial" w:cs="Arial"/>
          <w:sz w:val="22"/>
        </w:rPr>
        <w:t xml:space="preserve">At application, </w:t>
      </w:r>
      <w:r w:rsidR="00D80F2F">
        <w:rPr>
          <w:rFonts w:ascii="Arial" w:hAnsi="Arial" w:cs="Arial"/>
          <w:sz w:val="22"/>
        </w:rPr>
        <w:t xml:space="preserve">(if application was mailed to applicant then response is </w:t>
      </w:r>
      <w:r w:rsidR="003843BA" w:rsidRPr="003843BA">
        <w:rPr>
          <w:rFonts w:ascii="Arial" w:hAnsi="Arial" w:cs="Arial"/>
          <w:b/>
          <w:sz w:val="22"/>
        </w:rPr>
        <w:t>yes</w:t>
      </w:r>
      <w:r w:rsidR="00D80F2F">
        <w:rPr>
          <w:rFonts w:ascii="Arial" w:hAnsi="Arial" w:cs="Arial"/>
          <w:sz w:val="22"/>
        </w:rPr>
        <w:t>, unless they fall under N/A response.</w:t>
      </w:r>
      <w:r w:rsidR="003843BA">
        <w:rPr>
          <w:rFonts w:ascii="Arial" w:hAnsi="Arial" w:cs="Arial"/>
          <w:sz w:val="18"/>
        </w:rPr>
        <w:t xml:space="preserve"> </w:t>
      </w:r>
      <w:r w:rsidR="003843BA">
        <w:rPr>
          <w:rFonts w:ascii="Arial" w:hAnsi="Arial" w:cs="Arial"/>
          <w:color w:val="FF0000"/>
          <w:sz w:val="18"/>
        </w:rPr>
        <w:t>(2/17/2011)</w:t>
      </w:r>
    </w:p>
    <w:p w14:paraId="1EACB17D" w14:textId="77777777" w:rsidR="00D80F2F" w:rsidRDefault="00BB4120" w:rsidP="00D80F2F">
      <w:pPr>
        <w:numPr>
          <w:ilvl w:val="0"/>
          <w:numId w:val="2"/>
        </w:numPr>
        <w:tabs>
          <w:tab w:val="clear" w:pos="1500"/>
          <w:tab w:val="num" w:pos="1080"/>
        </w:tabs>
        <w:ind w:left="1080"/>
        <w:rPr>
          <w:ins w:id="27" w:author="Victoria Drake" w:date="2012-10-08T06:01:00Z"/>
          <w:rFonts w:ascii="Arial" w:hAnsi="Arial" w:cs="Arial"/>
          <w:sz w:val="22"/>
        </w:rPr>
      </w:pPr>
      <w:r w:rsidRPr="00261F9C">
        <w:rPr>
          <w:rFonts w:ascii="Arial" w:hAnsi="Arial" w:cs="Arial"/>
          <w:sz w:val="22"/>
        </w:rPr>
        <w:t>when client informs DRS of change of address</w:t>
      </w:r>
    </w:p>
    <w:p w14:paraId="3D2CF9E7" w14:textId="2C6CBAF3" w:rsidR="00455148" w:rsidRPr="00D80F2F" w:rsidRDefault="00455148" w:rsidP="00D80F2F">
      <w:pPr>
        <w:numPr>
          <w:ilvl w:val="0"/>
          <w:numId w:val="2"/>
        </w:numPr>
        <w:tabs>
          <w:tab w:val="clear" w:pos="1500"/>
          <w:tab w:val="num" w:pos="1080"/>
        </w:tabs>
        <w:ind w:left="1080"/>
        <w:rPr>
          <w:rFonts w:ascii="Arial" w:hAnsi="Arial" w:cs="Arial"/>
          <w:sz w:val="22"/>
        </w:rPr>
      </w:pPr>
      <w:ins w:id="28" w:author="Victoria Drake" w:date="2012-10-08T06:01:00Z">
        <w:r>
          <w:rPr>
            <w:rFonts w:ascii="Arial" w:hAnsi="Arial" w:cs="Arial"/>
            <w:sz w:val="22"/>
          </w:rPr>
          <w:t xml:space="preserve">Preprinted section is marked YES. </w:t>
        </w:r>
      </w:ins>
      <w:ins w:id="29" w:author="Victoria Drake" w:date="2012-10-08T06:02:00Z">
        <w:r w:rsidRPr="00455148">
          <w:rPr>
            <w:rFonts w:ascii="Arial" w:hAnsi="Arial" w:cs="Arial"/>
            <w:sz w:val="18"/>
            <w:rPrChange w:id="30" w:author="Victoria Drake" w:date="2012-10-08T06:03:00Z">
              <w:rPr>
                <w:rFonts w:ascii="Arial" w:hAnsi="Arial" w:cs="Arial"/>
                <w:sz w:val="16"/>
              </w:rPr>
            </w:rPrChange>
          </w:rPr>
          <w:t>(10/08/2012</w:t>
        </w:r>
        <w:r>
          <w:rPr>
            <w:rFonts w:ascii="Arial" w:hAnsi="Arial" w:cs="Arial"/>
            <w:sz w:val="16"/>
          </w:rPr>
          <w:t>)</w:t>
        </w:r>
      </w:ins>
    </w:p>
    <w:p w14:paraId="1EACB17E" w14:textId="77777777" w:rsidR="00CF4612" w:rsidRPr="003606B2" w:rsidRDefault="00CF4612" w:rsidP="001F0DB4">
      <w:pPr>
        <w:ind w:left="1140"/>
        <w:rPr>
          <w:rFonts w:ascii="Arial" w:hAnsi="Arial" w:cs="Arial"/>
        </w:rPr>
      </w:pPr>
    </w:p>
    <w:p w14:paraId="1EACB17F" w14:textId="77777777" w:rsidR="00CF4612" w:rsidRPr="003606B2" w:rsidRDefault="00CF4612" w:rsidP="001F0DB4">
      <w:pPr>
        <w:rPr>
          <w:rFonts w:ascii="Arial" w:hAnsi="Arial" w:cs="Arial"/>
          <w:sz w:val="22"/>
          <w:szCs w:val="22"/>
        </w:rPr>
      </w:pPr>
      <w:r w:rsidRPr="003606B2">
        <w:rPr>
          <w:rFonts w:ascii="Arial" w:hAnsi="Arial" w:cs="Arial"/>
          <w:b/>
          <w:sz w:val="22"/>
          <w:szCs w:val="22"/>
        </w:rPr>
        <w:t>No</w:t>
      </w:r>
      <w:r w:rsidRPr="003606B2">
        <w:rPr>
          <w:rFonts w:ascii="Arial" w:hAnsi="Arial" w:cs="Arial"/>
          <w:sz w:val="22"/>
          <w:szCs w:val="22"/>
        </w:rPr>
        <w:t xml:space="preserve"> response requires the following:</w:t>
      </w:r>
    </w:p>
    <w:p w14:paraId="1EACB180" w14:textId="77777777" w:rsidR="00CF4612" w:rsidRPr="00455148" w:rsidRDefault="00CF4612" w:rsidP="001F0DB4">
      <w:pPr>
        <w:numPr>
          <w:ilvl w:val="0"/>
          <w:numId w:val="2"/>
        </w:numPr>
        <w:tabs>
          <w:tab w:val="clear" w:pos="1500"/>
          <w:tab w:val="num" w:pos="1080"/>
        </w:tabs>
        <w:ind w:left="1080"/>
        <w:rPr>
          <w:ins w:id="31" w:author="Victoria Drake" w:date="2012-10-08T06:02:00Z"/>
          <w:rFonts w:ascii="Arial" w:hAnsi="Arial" w:cs="Arial"/>
          <w:rPrChange w:id="32" w:author="Victoria Drake" w:date="2012-10-08T06:02:00Z">
            <w:rPr>
              <w:ins w:id="33" w:author="Victoria Drake" w:date="2012-10-08T06:02:00Z"/>
              <w:rFonts w:ascii="Arial" w:hAnsi="Arial" w:cs="Arial"/>
              <w:sz w:val="22"/>
              <w:szCs w:val="22"/>
            </w:rPr>
          </w:rPrChange>
        </w:rPr>
      </w:pPr>
      <w:r w:rsidRPr="003606B2">
        <w:rPr>
          <w:rFonts w:ascii="Arial" w:hAnsi="Arial" w:cs="Arial"/>
          <w:sz w:val="22"/>
          <w:szCs w:val="22"/>
        </w:rPr>
        <w:t xml:space="preserve">There is none or very little documentation </w:t>
      </w:r>
      <w:r w:rsidR="00BB4120" w:rsidRPr="003606B2">
        <w:rPr>
          <w:rFonts w:ascii="Arial" w:hAnsi="Arial" w:cs="Arial"/>
          <w:sz w:val="22"/>
          <w:szCs w:val="22"/>
        </w:rPr>
        <w:t xml:space="preserve">that the </w:t>
      </w:r>
      <w:r w:rsidR="003D1354" w:rsidRPr="003606B2">
        <w:rPr>
          <w:rFonts w:ascii="Arial" w:hAnsi="Arial" w:cs="Arial"/>
          <w:sz w:val="22"/>
          <w:szCs w:val="22"/>
        </w:rPr>
        <w:t>voter’s</w:t>
      </w:r>
      <w:r w:rsidR="00BB4120" w:rsidRPr="003606B2">
        <w:rPr>
          <w:rFonts w:ascii="Arial" w:hAnsi="Arial" w:cs="Arial"/>
          <w:sz w:val="22"/>
          <w:szCs w:val="22"/>
        </w:rPr>
        <w:t xml:space="preserve"> registration was </w:t>
      </w:r>
      <w:r w:rsidR="00D80F2F">
        <w:rPr>
          <w:rFonts w:ascii="Arial" w:hAnsi="Arial" w:cs="Arial"/>
          <w:sz w:val="22"/>
          <w:szCs w:val="22"/>
        </w:rPr>
        <w:t xml:space="preserve">addressed with </w:t>
      </w:r>
      <w:r w:rsidR="00BB4120" w:rsidRPr="003606B2">
        <w:rPr>
          <w:rFonts w:ascii="Arial" w:hAnsi="Arial" w:cs="Arial"/>
          <w:sz w:val="22"/>
          <w:szCs w:val="22"/>
        </w:rPr>
        <w:t>the applicant</w:t>
      </w:r>
      <w:r w:rsidR="00D80F2F">
        <w:rPr>
          <w:rFonts w:ascii="Arial" w:hAnsi="Arial" w:cs="Arial"/>
          <w:sz w:val="22"/>
          <w:szCs w:val="22"/>
        </w:rPr>
        <w:t xml:space="preserve"> during a </w:t>
      </w:r>
      <w:r w:rsidR="00D80F2F" w:rsidRPr="004C573A">
        <w:rPr>
          <w:rFonts w:ascii="Arial" w:hAnsi="Arial" w:cs="Arial"/>
          <w:sz w:val="22"/>
          <w:szCs w:val="22"/>
          <w:u w:val="single"/>
        </w:rPr>
        <w:t>face to face contact</w:t>
      </w:r>
      <w:r w:rsidR="00BB4120" w:rsidRPr="003606B2">
        <w:rPr>
          <w:rFonts w:ascii="Arial" w:hAnsi="Arial" w:cs="Arial"/>
          <w:sz w:val="22"/>
          <w:szCs w:val="22"/>
        </w:rPr>
        <w:t xml:space="preserve">. There is little or no documentation that the </w:t>
      </w:r>
      <w:r w:rsidR="003D1354" w:rsidRPr="003606B2">
        <w:rPr>
          <w:rFonts w:ascii="Arial" w:hAnsi="Arial" w:cs="Arial"/>
          <w:sz w:val="22"/>
          <w:szCs w:val="22"/>
        </w:rPr>
        <w:t>voter’s</w:t>
      </w:r>
      <w:r w:rsidR="00BB4120" w:rsidRPr="003606B2">
        <w:rPr>
          <w:rFonts w:ascii="Arial" w:hAnsi="Arial" w:cs="Arial"/>
          <w:sz w:val="22"/>
          <w:szCs w:val="22"/>
        </w:rPr>
        <w:t xml:space="preserve"> registration was offered when the client notified DRS of a change in their address.</w:t>
      </w:r>
    </w:p>
    <w:p w14:paraId="0A701D91" w14:textId="340654F4" w:rsidR="00455148" w:rsidRPr="003606B2" w:rsidRDefault="00455148" w:rsidP="001F0DB4">
      <w:pPr>
        <w:numPr>
          <w:ilvl w:val="0"/>
          <w:numId w:val="2"/>
        </w:numPr>
        <w:tabs>
          <w:tab w:val="clear" w:pos="1500"/>
          <w:tab w:val="num" w:pos="1080"/>
        </w:tabs>
        <w:ind w:left="1080"/>
        <w:rPr>
          <w:rFonts w:ascii="Arial" w:hAnsi="Arial" w:cs="Arial"/>
        </w:rPr>
      </w:pPr>
      <w:ins w:id="34" w:author="Victoria Drake" w:date="2012-10-08T06:02:00Z">
        <w:r>
          <w:rPr>
            <w:rFonts w:ascii="Arial" w:hAnsi="Arial" w:cs="Arial"/>
            <w:sz w:val="22"/>
            <w:szCs w:val="22"/>
          </w:rPr>
          <w:t>Preprinted is not marked YES.</w:t>
        </w:r>
        <w:r w:rsidRPr="00455148">
          <w:rPr>
            <w:rFonts w:ascii="Arial" w:hAnsi="Arial" w:cs="Arial"/>
            <w:sz w:val="18"/>
            <w:szCs w:val="18"/>
            <w:rPrChange w:id="35" w:author="Victoria Drake" w:date="2012-10-08T06:03:00Z">
              <w:rPr>
                <w:rFonts w:ascii="Arial" w:hAnsi="Arial" w:cs="Arial"/>
                <w:sz w:val="22"/>
                <w:szCs w:val="22"/>
              </w:rPr>
            </w:rPrChange>
          </w:rPr>
          <w:t>(1</w:t>
        </w:r>
        <w:r w:rsidRPr="00455148">
          <w:rPr>
            <w:rFonts w:ascii="Arial" w:hAnsi="Arial" w:cs="Arial"/>
            <w:sz w:val="18"/>
            <w:szCs w:val="22"/>
            <w:rPrChange w:id="36" w:author="Victoria Drake" w:date="2012-10-08T06:03:00Z">
              <w:rPr>
                <w:rFonts w:ascii="Arial" w:hAnsi="Arial" w:cs="Arial"/>
                <w:sz w:val="22"/>
                <w:szCs w:val="22"/>
              </w:rPr>
            </w:rPrChange>
          </w:rPr>
          <w:t>0/08/2012)</w:t>
        </w:r>
      </w:ins>
    </w:p>
    <w:p w14:paraId="1EACB181" w14:textId="77777777" w:rsidR="00D24F41" w:rsidRPr="003606B2" w:rsidRDefault="00D24F41" w:rsidP="001F0DB4">
      <w:pPr>
        <w:rPr>
          <w:rFonts w:ascii="Arial" w:hAnsi="Arial" w:cs="Arial"/>
          <w:sz w:val="22"/>
          <w:szCs w:val="22"/>
        </w:rPr>
      </w:pPr>
    </w:p>
    <w:p w14:paraId="1EACB182" w14:textId="77777777" w:rsidR="00D24F41" w:rsidRPr="003606B2" w:rsidRDefault="00D24F41" w:rsidP="001F0DB4">
      <w:pPr>
        <w:rPr>
          <w:rFonts w:ascii="Arial" w:hAnsi="Arial" w:cs="Arial"/>
          <w:sz w:val="22"/>
          <w:szCs w:val="22"/>
        </w:rPr>
      </w:pPr>
      <w:r w:rsidRPr="00DB1441">
        <w:rPr>
          <w:rFonts w:ascii="Arial" w:hAnsi="Arial" w:cs="Arial"/>
          <w:b/>
          <w:sz w:val="22"/>
          <w:szCs w:val="22"/>
        </w:rPr>
        <w:t>N/A</w:t>
      </w:r>
      <w:r w:rsidRPr="003606B2">
        <w:rPr>
          <w:rFonts w:ascii="Arial" w:hAnsi="Arial" w:cs="Arial"/>
          <w:sz w:val="22"/>
          <w:szCs w:val="22"/>
        </w:rPr>
        <w:t xml:space="preserve"> response requires the following:</w:t>
      </w:r>
    </w:p>
    <w:p w14:paraId="1EACB183" w14:textId="77777777" w:rsidR="00D24F41" w:rsidRPr="00261F9C" w:rsidRDefault="00D24F41" w:rsidP="001F0DB4">
      <w:pPr>
        <w:numPr>
          <w:ilvl w:val="0"/>
          <w:numId w:val="2"/>
        </w:numPr>
        <w:tabs>
          <w:tab w:val="clear" w:pos="1500"/>
          <w:tab w:val="left" w:pos="1080"/>
        </w:tabs>
        <w:ind w:left="1080"/>
        <w:rPr>
          <w:rFonts w:ascii="Arial" w:hAnsi="Arial" w:cs="Arial"/>
          <w:sz w:val="22"/>
        </w:rPr>
      </w:pPr>
      <w:r w:rsidRPr="00261F9C">
        <w:rPr>
          <w:rFonts w:ascii="Arial" w:hAnsi="Arial" w:cs="Arial"/>
          <w:sz w:val="22"/>
        </w:rPr>
        <w:t xml:space="preserve">The applicant is a high school student under the age (18) appropriate for voting. </w:t>
      </w:r>
    </w:p>
    <w:p w14:paraId="1EACB184" w14:textId="77777777" w:rsidR="002F41CB" w:rsidRDefault="00950404" w:rsidP="001F0DB4">
      <w:pPr>
        <w:numPr>
          <w:ilvl w:val="0"/>
          <w:numId w:val="2"/>
        </w:numPr>
        <w:tabs>
          <w:tab w:val="clear" w:pos="1500"/>
          <w:tab w:val="left" w:pos="1080"/>
        </w:tabs>
        <w:ind w:left="1080"/>
        <w:rPr>
          <w:rFonts w:ascii="Arial" w:hAnsi="Arial" w:cs="Arial"/>
          <w:sz w:val="22"/>
        </w:rPr>
      </w:pPr>
      <w:r w:rsidRPr="00261F9C">
        <w:rPr>
          <w:rFonts w:ascii="Arial" w:hAnsi="Arial" w:cs="Arial"/>
          <w:sz w:val="22"/>
        </w:rPr>
        <w:t>A</w:t>
      </w:r>
      <w:r w:rsidR="00084295">
        <w:rPr>
          <w:rFonts w:ascii="Arial" w:hAnsi="Arial" w:cs="Arial"/>
          <w:sz w:val="22"/>
        </w:rPr>
        <w:t>ss</w:t>
      </w:r>
      <w:r w:rsidRPr="00261F9C">
        <w:rPr>
          <w:rFonts w:ascii="Arial" w:hAnsi="Arial" w:cs="Arial"/>
          <w:sz w:val="22"/>
        </w:rPr>
        <w:t>ess</w:t>
      </w:r>
      <w:r w:rsidR="00543A74" w:rsidRPr="00261F9C">
        <w:rPr>
          <w:rFonts w:ascii="Arial" w:hAnsi="Arial" w:cs="Arial"/>
          <w:sz w:val="22"/>
        </w:rPr>
        <w:t xml:space="preserve"> the age of the applicant at application. </w:t>
      </w:r>
    </w:p>
    <w:p w14:paraId="1EACB185" w14:textId="77777777" w:rsidR="00950404" w:rsidRDefault="002F41CB" w:rsidP="001F0DB4">
      <w:pPr>
        <w:numPr>
          <w:ilvl w:val="0"/>
          <w:numId w:val="2"/>
        </w:numPr>
        <w:tabs>
          <w:tab w:val="clear" w:pos="1500"/>
          <w:tab w:val="left" w:pos="1080"/>
        </w:tabs>
        <w:ind w:left="1080"/>
        <w:rPr>
          <w:rFonts w:ascii="Arial" w:hAnsi="Arial" w:cs="Arial"/>
          <w:sz w:val="22"/>
        </w:rPr>
      </w:pPr>
      <w:r>
        <w:rPr>
          <w:rFonts w:ascii="Arial" w:hAnsi="Arial" w:cs="Arial"/>
          <w:sz w:val="22"/>
        </w:rPr>
        <w:t>Unable to register to vote due to felony conviction. (was addressed)</w:t>
      </w:r>
      <w:r w:rsidR="00950404" w:rsidRPr="00261F9C">
        <w:rPr>
          <w:rFonts w:ascii="Arial" w:hAnsi="Arial" w:cs="Arial"/>
          <w:sz w:val="22"/>
        </w:rPr>
        <w:t xml:space="preserve"> </w:t>
      </w:r>
    </w:p>
    <w:p w14:paraId="1EACB186" w14:textId="77777777" w:rsidR="00813A8A" w:rsidRPr="00813A8A" w:rsidRDefault="00DB1441" w:rsidP="00813A8A">
      <w:pPr>
        <w:numPr>
          <w:ilvl w:val="0"/>
          <w:numId w:val="2"/>
        </w:numPr>
        <w:tabs>
          <w:tab w:val="clear" w:pos="1500"/>
          <w:tab w:val="left" w:pos="1080"/>
        </w:tabs>
        <w:ind w:left="1080"/>
        <w:rPr>
          <w:rFonts w:ascii="Arial" w:hAnsi="Arial" w:cs="Arial"/>
          <w:sz w:val="22"/>
        </w:rPr>
      </w:pPr>
      <w:r>
        <w:rPr>
          <w:rFonts w:ascii="Arial" w:hAnsi="Arial" w:cs="Arial"/>
          <w:sz w:val="22"/>
        </w:rPr>
        <w:t>Applicant is an illegal immigrant and is unable to register to vote in the U.S. in any election process.</w:t>
      </w:r>
    </w:p>
    <w:p w14:paraId="1EACB187" w14:textId="77777777" w:rsidR="005D2662" w:rsidRPr="00E74696" w:rsidRDefault="005D2662" w:rsidP="001F0DB4">
      <w:pPr>
        <w:rPr>
          <w:i/>
        </w:rPr>
      </w:pPr>
    </w:p>
    <w:p w14:paraId="1EACB188" w14:textId="77777777" w:rsidR="00CF4612" w:rsidRPr="00933AA5" w:rsidRDefault="00CF4612"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89" w14:textId="77777777" w:rsidR="00980094" w:rsidRPr="00D80F2F" w:rsidRDefault="00BB4120" w:rsidP="001F0DB4">
      <w:pPr>
        <w:ind w:left="720"/>
        <w:rPr>
          <w:rFonts w:ascii="Arial" w:hAnsi="Arial" w:cs="Arial"/>
          <w:i/>
          <w:sz w:val="22"/>
          <w:u w:val="single"/>
        </w:rPr>
      </w:pPr>
      <w:r w:rsidRPr="003606B2">
        <w:rPr>
          <w:rFonts w:ascii="Arial" w:hAnsi="Arial" w:cs="Arial"/>
          <w:i/>
          <w:sz w:val="22"/>
          <w:szCs w:val="22"/>
        </w:rPr>
        <w:t xml:space="preserve">The National Voter Registration Act of 1993 requires that when applying for services or assistance in the state that provides public assistance, the </w:t>
      </w:r>
      <w:r w:rsidR="00B13682" w:rsidRPr="003606B2">
        <w:rPr>
          <w:rFonts w:ascii="Arial" w:hAnsi="Arial" w:cs="Arial"/>
          <w:i/>
          <w:sz w:val="22"/>
          <w:szCs w:val="22"/>
        </w:rPr>
        <w:t>voter’s</w:t>
      </w:r>
      <w:r w:rsidRPr="003606B2">
        <w:rPr>
          <w:rFonts w:ascii="Arial" w:hAnsi="Arial" w:cs="Arial"/>
          <w:i/>
          <w:sz w:val="22"/>
          <w:szCs w:val="22"/>
        </w:rPr>
        <w:t xml:space="preserve"> registration will be offered at application and at any point the client informs DRS of change in clients address</w:t>
      </w:r>
      <w:r w:rsidR="00CF4612" w:rsidRPr="003606B2">
        <w:rPr>
          <w:rFonts w:ascii="Arial" w:hAnsi="Arial" w:cs="Arial"/>
          <w:i/>
        </w:rPr>
        <w:t xml:space="preserve">. </w:t>
      </w:r>
      <w:r w:rsidR="00DB4AEB" w:rsidRPr="00DB4AEB">
        <w:rPr>
          <w:rFonts w:ascii="Arial" w:hAnsi="Arial" w:cs="Arial"/>
          <w:i/>
          <w:sz w:val="22"/>
        </w:rPr>
        <w:t xml:space="preserve">It is DRS policy that the </w:t>
      </w:r>
      <w:r w:rsidR="00070BCE" w:rsidRPr="00DB4AEB">
        <w:rPr>
          <w:rFonts w:ascii="Arial" w:hAnsi="Arial" w:cs="Arial"/>
          <w:i/>
          <w:sz w:val="22"/>
        </w:rPr>
        <w:t>voter’s</w:t>
      </w:r>
      <w:r w:rsidR="00DB4AEB" w:rsidRPr="00DB4AEB">
        <w:rPr>
          <w:rFonts w:ascii="Arial" w:hAnsi="Arial" w:cs="Arial"/>
          <w:i/>
          <w:sz w:val="22"/>
        </w:rPr>
        <w:t xml:space="preserve"> registration </w:t>
      </w:r>
      <w:r w:rsidR="00D80F2F" w:rsidRPr="00DB4AEB">
        <w:rPr>
          <w:rFonts w:ascii="Arial" w:hAnsi="Arial" w:cs="Arial"/>
          <w:i/>
          <w:sz w:val="22"/>
        </w:rPr>
        <w:t>is</w:t>
      </w:r>
      <w:r w:rsidR="00DB4AEB" w:rsidRPr="00DB4AEB">
        <w:rPr>
          <w:rFonts w:ascii="Arial" w:hAnsi="Arial" w:cs="Arial"/>
          <w:i/>
          <w:sz w:val="22"/>
        </w:rPr>
        <w:t xml:space="preserve"> mailed with the application</w:t>
      </w:r>
      <w:r w:rsidR="007F28C0">
        <w:rPr>
          <w:rFonts w:ascii="Arial" w:hAnsi="Arial" w:cs="Arial"/>
          <w:i/>
          <w:sz w:val="22"/>
        </w:rPr>
        <w:t>.</w:t>
      </w:r>
      <w:r w:rsidR="00DB4AEB" w:rsidRPr="00DB4AEB">
        <w:rPr>
          <w:rFonts w:ascii="Arial" w:hAnsi="Arial" w:cs="Arial"/>
          <w:i/>
          <w:sz w:val="22"/>
        </w:rPr>
        <w:t xml:space="preserve"> </w:t>
      </w:r>
      <w:r w:rsidR="00D80F2F" w:rsidRPr="00D80F2F">
        <w:rPr>
          <w:rFonts w:ascii="Arial" w:hAnsi="Arial" w:cs="Arial"/>
          <w:i/>
          <w:sz w:val="22"/>
          <w:u w:val="single"/>
        </w:rPr>
        <w:t xml:space="preserve">If no face to face interview was conducted but application was received </w:t>
      </w:r>
      <w:r w:rsidR="00D80F2F">
        <w:rPr>
          <w:rFonts w:ascii="Arial" w:hAnsi="Arial" w:cs="Arial"/>
          <w:i/>
          <w:sz w:val="22"/>
          <w:u w:val="single"/>
        </w:rPr>
        <w:t>through the mail</w:t>
      </w:r>
      <w:r w:rsidR="00D80F2F" w:rsidRPr="00D80F2F">
        <w:rPr>
          <w:rFonts w:ascii="Arial" w:hAnsi="Arial" w:cs="Arial"/>
          <w:i/>
          <w:sz w:val="22"/>
          <w:u w:val="single"/>
        </w:rPr>
        <w:t xml:space="preserve"> then answer YES to question. </w:t>
      </w:r>
      <w:r w:rsidR="00D80F2F">
        <w:rPr>
          <w:rFonts w:ascii="Arial" w:hAnsi="Arial" w:cs="Arial"/>
          <w:i/>
          <w:sz w:val="22"/>
          <w:u w:val="single"/>
        </w:rPr>
        <w:t xml:space="preserve">Check under correspondence section of case file to check and see if there is a letter requesting an appointment for initial interview. </w:t>
      </w:r>
      <w:r w:rsidR="003843BA">
        <w:rPr>
          <w:rFonts w:ascii="Arial" w:hAnsi="Arial" w:cs="Arial"/>
          <w:color w:val="FF0000"/>
          <w:sz w:val="18"/>
        </w:rPr>
        <w:t>(2/17/2011)</w:t>
      </w:r>
      <w:r w:rsidR="00D80F2F">
        <w:rPr>
          <w:rFonts w:ascii="Arial" w:hAnsi="Arial" w:cs="Arial"/>
          <w:i/>
          <w:sz w:val="22"/>
          <w:u w:val="single"/>
        </w:rPr>
        <w:t xml:space="preserve"> </w:t>
      </w:r>
    </w:p>
    <w:p w14:paraId="1EACB18A" w14:textId="77777777" w:rsidR="00980094" w:rsidRDefault="00980094">
      <w:pPr>
        <w:rPr>
          <w:rFonts w:ascii="Arial" w:hAnsi="Arial" w:cs="Arial"/>
          <w:i/>
          <w:sz w:val="22"/>
        </w:rPr>
      </w:pPr>
      <w:r>
        <w:rPr>
          <w:rFonts w:ascii="Arial" w:hAnsi="Arial" w:cs="Arial"/>
          <w:i/>
          <w:sz w:val="22"/>
        </w:rPr>
        <w:br w:type="page"/>
      </w:r>
    </w:p>
    <w:p w14:paraId="1EACB18B" w14:textId="77777777" w:rsidR="00D27633" w:rsidRPr="0034543B" w:rsidRDefault="00D27633" w:rsidP="001F0DB4">
      <w:pPr>
        <w:jc w:val="center"/>
        <w:outlineLvl w:val="0"/>
        <w:rPr>
          <w:rFonts w:ascii="Arial" w:hAnsi="Arial" w:cs="Arial"/>
          <w:b/>
          <w:color w:val="00B050"/>
          <w:sz w:val="20"/>
          <w:szCs w:val="20"/>
        </w:rPr>
      </w:pPr>
      <w:r w:rsidRPr="0034543B">
        <w:rPr>
          <w:rFonts w:ascii="Arial" w:hAnsi="Arial" w:cs="Arial"/>
          <w:b/>
          <w:color w:val="00B050"/>
        </w:rPr>
        <w:lastRenderedPageBreak/>
        <w:t>TRIAL WORK EXPERIENCE</w:t>
      </w:r>
      <w:r w:rsidRPr="0034543B">
        <w:rPr>
          <w:rFonts w:ascii="Arial" w:hAnsi="Arial" w:cs="Arial"/>
          <w:b/>
          <w:color w:val="00B050"/>
          <w:sz w:val="20"/>
          <w:szCs w:val="20"/>
        </w:rPr>
        <w:t xml:space="preserve"> (if not a TWE mark N/A)</w:t>
      </w:r>
    </w:p>
    <w:p w14:paraId="1EACB18C" w14:textId="6BA76E89" w:rsidR="00D27633" w:rsidRPr="00DF6631" w:rsidRDefault="00D27633" w:rsidP="001F0DB4">
      <w:pPr>
        <w:jc w:val="center"/>
        <w:rPr>
          <w:rFonts w:ascii="Arial" w:hAnsi="Arial" w:cs="Arial"/>
          <w:color w:val="943634" w:themeColor="accent2" w:themeShade="BF"/>
          <w:sz w:val="18"/>
          <w:szCs w:val="20"/>
        </w:rPr>
      </w:pPr>
      <w:r w:rsidRPr="00DF6631">
        <w:rPr>
          <w:rFonts w:ascii="Arial" w:hAnsi="Arial" w:cs="Arial"/>
          <w:b/>
          <w:color w:val="943634" w:themeColor="accent2" w:themeShade="BF"/>
          <w:sz w:val="18"/>
          <w:szCs w:val="20"/>
        </w:rPr>
        <w:t xml:space="preserve"> </w:t>
      </w:r>
      <w:r w:rsidRPr="00DF6631">
        <w:rPr>
          <w:rFonts w:ascii="Arial" w:hAnsi="Arial" w:cs="Arial"/>
          <w:color w:val="943634" w:themeColor="accent2" w:themeShade="BF"/>
          <w:sz w:val="18"/>
          <w:szCs w:val="20"/>
        </w:rPr>
        <w:t>361.42 (e); 10.7.7 (d); 612:10.7.</w:t>
      </w:r>
      <w:r w:rsidR="00866702">
        <w:rPr>
          <w:rFonts w:ascii="Arial" w:hAnsi="Arial" w:cs="Arial"/>
          <w:color w:val="943634" w:themeColor="accent2" w:themeShade="BF"/>
          <w:sz w:val="18"/>
          <w:szCs w:val="20"/>
        </w:rPr>
        <w:t>24.3</w:t>
      </w:r>
      <w:r w:rsidRPr="00DF6631">
        <w:rPr>
          <w:rFonts w:ascii="Arial" w:hAnsi="Arial" w:cs="Arial"/>
          <w:color w:val="943634" w:themeColor="accent2" w:themeShade="BF"/>
          <w:sz w:val="18"/>
          <w:szCs w:val="20"/>
        </w:rPr>
        <w:t xml:space="preserve"> (b) (d)</w:t>
      </w:r>
    </w:p>
    <w:p w14:paraId="1EACB18D" w14:textId="77777777" w:rsidR="00E467CC" w:rsidRPr="00474E1B" w:rsidRDefault="00E467CC" w:rsidP="006C2C93">
      <w:pPr>
        <w:pStyle w:val="Quote"/>
        <w:ind w:left="720"/>
        <w:rPr>
          <w:rStyle w:val="Emphasis"/>
        </w:rPr>
      </w:pPr>
      <w:r w:rsidRPr="00474E1B">
        <w:rPr>
          <w:rStyle w:val="Emphasis"/>
        </w:rPr>
        <w:t>T</w:t>
      </w:r>
      <w:r w:rsidR="00D27633" w:rsidRPr="00474E1B">
        <w:rPr>
          <w:rStyle w:val="Emphasis"/>
        </w:rPr>
        <w:t>he Act states “prior to any determination that an individual with a disability is incapable of benefiting from vocational rehabilitation services in terms of an employment outcome because of the severity of that individual’s disability.  The Act specifies that, the DSU must conduct an exploration of the individual’s abilities, capabilities, and capacity to perform in realistic work situations through the use of trail work experiences to determine whether or not there is clear and convincing evidence to support such a determination”</w:t>
      </w:r>
      <w:r w:rsidR="00BE1755" w:rsidRPr="00474E1B">
        <w:rPr>
          <w:rStyle w:val="Emphasis"/>
        </w:rPr>
        <w:t xml:space="preserve">  The DSU is required to develop a written plan for assessing an </w:t>
      </w:r>
      <w:r w:rsidR="00A93065" w:rsidRPr="00474E1B">
        <w:rPr>
          <w:rStyle w:val="Emphasis"/>
        </w:rPr>
        <w:t>individual’s</w:t>
      </w:r>
      <w:r w:rsidR="00BE1755" w:rsidRPr="00474E1B">
        <w:rPr>
          <w:rStyle w:val="Emphasis"/>
        </w:rPr>
        <w:t xml:space="preserve"> </w:t>
      </w:r>
      <w:r w:rsidR="00A033C4" w:rsidRPr="00474E1B">
        <w:rPr>
          <w:rStyle w:val="Emphasis"/>
        </w:rPr>
        <w:t>ability to</w:t>
      </w:r>
      <w:r w:rsidR="00BE1755" w:rsidRPr="00474E1B">
        <w:rPr>
          <w:rStyle w:val="Emphasis"/>
        </w:rPr>
        <w:t xml:space="preserve"> perform in a real work setting</w:t>
      </w:r>
      <w:r w:rsidR="00A93065" w:rsidRPr="00474E1B">
        <w:rPr>
          <w:rStyle w:val="Emphasis"/>
        </w:rPr>
        <w:t xml:space="preserve"> and requires that trial placements for assessment purposes be as realistic as possible, meaning that the trial work must occur in the most integrated setting possible, consistent with the informed choice and rehabilitation needs of the individual.</w:t>
      </w:r>
      <w:r w:rsidR="00BE1755" w:rsidRPr="00474E1B">
        <w:rPr>
          <w:rStyle w:val="Emphasis"/>
        </w:rPr>
        <w:t xml:space="preserve"> </w:t>
      </w:r>
    </w:p>
    <w:p w14:paraId="1EACB18E" w14:textId="77777777" w:rsidR="00263B05" w:rsidRPr="00263B05" w:rsidRDefault="00263B05" w:rsidP="00263B05"/>
    <w:p w14:paraId="1EACB18F" w14:textId="28A48AFD" w:rsidR="00E467CC" w:rsidRPr="00E467CC" w:rsidRDefault="00E467CC" w:rsidP="00474E1B">
      <w:pPr>
        <w:ind w:left="-90"/>
        <w:rPr>
          <w:i/>
          <w:sz w:val="20"/>
          <w:szCs w:val="20"/>
        </w:rPr>
      </w:pPr>
      <w:r>
        <w:rPr>
          <w:b/>
        </w:rPr>
        <w:t xml:space="preserve">4. </w:t>
      </w:r>
      <w:r w:rsidRPr="00646F9E">
        <w:rPr>
          <w:rFonts w:ascii="Arial" w:hAnsi="Arial" w:cs="Arial"/>
          <w:b/>
        </w:rPr>
        <w:t>Was the TWE plan signed by the individual, or as appropriate by the individual’s representative, and the counselor</w:t>
      </w:r>
      <w:r w:rsidRPr="00261F9C">
        <w:rPr>
          <w:rFonts w:ascii="Arial" w:hAnsi="Arial" w:cs="Arial"/>
          <w:b/>
        </w:rPr>
        <w:t xml:space="preserve">? </w:t>
      </w:r>
      <w:r w:rsidRPr="00DB4AEB">
        <w:rPr>
          <w:rFonts w:ascii="Arial" w:hAnsi="Arial" w:cs="Arial"/>
          <w:b/>
          <w:color w:val="632423" w:themeColor="accent2" w:themeShade="80"/>
          <w:sz w:val="18"/>
          <w:szCs w:val="18"/>
        </w:rPr>
        <w:t>612:10-7-</w:t>
      </w:r>
      <w:r w:rsidR="00866702">
        <w:rPr>
          <w:rFonts w:ascii="Arial" w:hAnsi="Arial" w:cs="Arial"/>
          <w:b/>
          <w:color w:val="632423" w:themeColor="accent2" w:themeShade="80"/>
          <w:sz w:val="18"/>
          <w:szCs w:val="18"/>
        </w:rPr>
        <w:t>24.3</w:t>
      </w:r>
      <w:r w:rsidRPr="00DB4AEB">
        <w:rPr>
          <w:rFonts w:ascii="Arial" w:hAnsi="Arial" w:cs="Arial"/>
          <w:b/>
          <w:color w:val="632423" w:themeColor="accent2" w:themeShade="80"/>
          <w:sz w:val="18"/>
          <w:szCs w:val="18"/>
        </w:rPr>
        <w:t xml:space="preserve"> (d</w:t>
      </w:r>
      <w:r w:rsidR="006C2C93" w:rsidRPr="00DB4AEB">
        <w:rPr>
          <w:rFonts w:ascii="Arial" w:hAnsi="Arial" w:cs="Arial"/>
          <w:b/>
          <w:color w:val="632423" w:themeColor="accent2" w:themeShade="80"/>
          <w:sz w:val="18"/>
          <w:szCs w:val="18"/>
        </w:rPr>
        <w:t>) (</w:t>
      </w:r>
      <w:r w:rsidRPr="00DB4AEB">
        <w:rPr>
          <w:rFonts w:ascii="Arial" w:hAnsi="Arial" w:cs="Arial"/>
          <w:b/>
          <w:color w:val="632423" w:themeColor="accent2" w:themeShade="80"/>
          <w:sz w:val="18"/>
          <w:szCs w:val="18"/>
        </w:rPr>
        <w:t>2)</w:t>
      </w:r>
      <w:r w:rsidR="00866702">
        <w:rPr>
          <w:rFonts w:ascii="Arial" w:hAnsi="Arial" w:cs="Arial"/>
          <w:b/>
          <w:color w:val="632423" w:themeColor="accent2" w:themeShade="80"/>
          <w:sz w:val="18"/>
          <w:szCs w:val="18"/>
        </w:rPr>
        <w:t xml:space="preserve"> footnote 3</w:t>
      </w:r>
    </w:p>
    <w:p w14:paraId="1EACB190" w14:textId="77777777" w:rsidR="00E467CC" w:rsidRPr="003606B2" w:rsidRDefault="00E467CC" w:rsidP="001F0DB4">
      <w:pPr>
        <w:rPr>
          <w:rFonts w:ascii="Arial" w:hAnsi="Arial" w:cs="Arial"/>
          <w:b/>
        </w:rPr>
      </w:pPr>
    </w:p>
    <w:p w14:paraId="1EACB191" w14:textId="77777777" w:rsidR="00E467CC" w:rsidRPr="00261F9C" w:rsidRDefault="00E467CC" w:rsidP="001F0DB4">
      <w:pPr>
        <w:rPr>
          <w:rFonts w:ascii="Arial" w:hAnsi="Arial" w:cs="Arial"/>
          <w:b/>
          <w:sz w:val="22"/>
          <w:szCs w:val="22"/>
        </w:rPr>
      </w:pPr>
      <w:r w:rsidRPr="00261F9C">
        <w:rPr>
          <w:rFonts w:ascii="Arial" w:hAnsi="Arial" w:cs="Arial"/>
          <w:b/>
          <w:sz w:val="22"/>
          <w:szCs w:val="22"/>
        </w:rPr>
        <w:t xml:space="preserve">Yes </w:t>
      </w:r>
      <w:r w:rsidRPr="00261F9C">
        <w:rPr>
          <w:rFonts w:ascii="Arial" w:hAnsi="Arial" w:cs="Arial"/>
          <w:sz w:val="22"/>
          <w:szCs w:val="22"/>
        </w:rPr>
        <w:t xml:space="preserve">response requires </w:t>
      </w:r>
      <w:r w:rsidRPr="00261F9C">
        <w:rPr>
          <w:rFonts w:ascii="Arial" w:hAnsi="Arial" w:cs="Arial"/>
          <w:b/>
          <w:sz w:val="22"/>
          <w:szCs w:val="22"/>
        </w:rPr>
        <w:t xml:space="preserve">ALL </w:t>
      </w:r>
      <w:r w:rsidRPr="00261F9C">
        <w:rPr>
          <w:rFonts w:ascii="Arial" w:hAnsi="Arial" w:cs="Arial"/>
          <w:sz w:val="22"/>
          <w:szCs w:val="22"/>
        </w:rPr>
        <w:t>of the following:</w:t>
      </w:r>
      <w:r w:rsidRPr="00261F9C">
        <w:rPr>
          <w:rFonts w:ascii="Arial" w:hAnsi="Arial" w:cs="Arial"/>
          <w:b/>
          <w:sz w:val="22"/>
          <w:szCs w:val="22"/>
        </w:rPr>
        <w:t xml:space="preserve">  </w:t>
      </w:r>
    </w:p>
    <w:p w14:paraId="1EACB192" w14:textId="77777777" w:rsidR="00E467CC" w:rsidRPr="003606B2" w:rsidRDefault="00E467CC" w:rsidP="001F0DB4">
      <w:pPr>
        <w:numPr>
          <w:ilvl w:val="0"/>
          <w:numId w:val="3"/>
        </w:numPr>
        <w:tabs>
          <w:tab w:val="num" w:pos="1080"/>
        </w:tabs>
        <w:ind w:left="1080"/>
        <w:rPr>
          <w:rFonts w:ascii="Arial" w:hAnsi="Arial" w:cs="Arial"/>
          <w:b/>
        </w:rPr>
      </w:pPr>
      <w:r w:rsidRPr="003606B2">
        <w:rPr>
          <w:rFonts w:ascii="Arial" w:hAnsi="Arial" w:cs="Arial"/>
          <w:sz w:val="22"/>
          <w:szCs w:val="22"/>
        </w:rPr>
        <w:t>The TWE has been signed by the individual, or as appropriate the representative of the individual and the Counselor. There is clear documentation that this was done by all parties. (Yes response requires at least two signatures maybe three if appropriate.)</w:t>
      </w:r>
    </w:p>
    <w:p w14:paraId="1EACB193" w14:textId="77777777" w:rsidR="00E467CC" w:rsidRPr="003606B2" w:rsidRDefault="00E467CC" w:rsidP="001F0DB4">
      <w:pPr>
        <w:ind w:left="1440"/>
        <w:rPr>
          <w:rFonts w:ascii="Arial" w:hAnsi="Arial" w:cs="Arial"/>
          <w:b/>
        </w:rPr>
      </w:pPr>
    </w:p>
    <w:p w14:paraId="1EACB194" w14:textId="77777777" w:rsidR="00E467CC" w:rsidRPr="00084295" w:rsidRDefault="00E467CC" w:rsidP="001F0DB4">
      <w:pPr>
        <w:rPr>
          <w:rFonts w:ascii="Arial" w:hAnsi="Arial" w:cs="Arial"/>
          <w:sz w:val="22"/>
          <w:szCs w:val="22"/>
        </w:rPr>
      </w:pPr>
      <w:r w:rsidRPr="00084295">
        <w:rPr>
          <w:rFonts w:ascii="Arial" w:hAnsi="Arial" w:cs="Arial"/>
          <w:b/>
          <w:sz w:val="22"/>
          <w:szCs w:val="22"/>
        </w:rPr>
        <w:t xml:space="preserve">No </w:t>
      </w:r>
      <w:r w:rsidRPr="00084295">
        <w:rPr>
          <w:rFonts w:ascii="Arial" w:hAnsi="Arial" w:cs="Arial"/>
          <w:sz w:val="22"/>
          <w:szCs w:val="22"/>
        </w:rPr>
        <w:t xml:space="preserve">response requires the following: </w:t>
      </w:r>
    </w:p>
    <w:p w14:paraId="1EACB195" w14:textId="77777777" w:rsidR="00E467CC" w:rsidRPr="003606B2" w:rsidRDefault="00E467CC" w:rsidP="001F0DB4">
      <w:pPr>
        <w:numPr>
          <w:ilvl w:val="0"/>
          <w:numId w:val="3"/>
        </w:numPr>
        <w:tabs>
          <w:tab w:val="num" w:pos="1080"/>
        </w:tabs>
        <w:ind w:left="1080"/>
        <w:rPr>
          <w:rFonts w:ascii="Arial" w:hAnsi="Arial" w:cs="Arial"/>
        </w:rPr>
      </w:pPr>
      <w:r w:rsidRPr="003606B2">
        <w:rPr>
          <w:rFonts w:ascii="Arial" w:hAnsi="Arial" w:cs="Arial"/>
          <w:sz w:val="22"/>
          <w:szCs w:val="22"/>
        </w:rPr>
        <w:t xml:space="preserve">The TWE is not signed by the individual or their representative as appropriate, or by the counselor. There may be one or two signatures missing from the document.  </w:t>
      </w:r>
    </w:p>
    <w:p w14:paraId="1EACB196" w14:textId="77777777" w:rsidR="00E467CC" w:rsidRPr="003606B2" w:rsidRDefault="00E467CC" w:rsidP="001F0DB4">
      <w:pPr>
        <w:ind w:left="1440"/>
        <w:rPr>
          <w:rFonts w:ascii="Arial" w:hAnsi="Arial" w:cs="Arial"/>
        </w:rPr>
      </w:pPr>
    </w:p>
    <w:p w14:paraId="1EACB197" w14:textId="77777777" w:rsidR="00E467CC" w:rsidRPr="00933AA5" w:rsidRDefault="00E467CC"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98" w14:textId="77777777" w:rsidR="00E467CC" w:rsidRPr="003606B2" w:rsidRDefault="00E467CC" w:rsidP="001F0DB4">
      <w:pPr>
        <w:ind w:left="720"/>
        <w:rPr>
          <w:i/>
          <w:sz w:val="22"/>
          <w:szCs w:val="22"/>
        </w:rPr>
      </w:pPr>
      <w:r w:rsidRPr="003606B2">
        <w:rPr>
          <w:rFonts w:ascii="Arial" w:hAnsi="Arial" w:cs="Arial"/>
          <w:i/>
          <w:sz w:val="22"/>
          <w:szCs w:val="22"/>
        </w:rPr>
        <w:t>There needs to be at least two signatures on the document to have a yes response, the counselors and the individuals. If client is under 18, a parental signature is required</w:t>
      </w:r>
      <w:r w:rsidRPr="003606B2">
        <w:rPr>
          <w:i/>
          <w:sz w:val="22"/>
          <w:szCs w:val="22"/>
        </w:rPr>
        <w:t xml:space="preserve">. </w:t>
      </w:r>
    </w:p>
    <w:p w14:paraId="1EACB199" w14:textId="77777777" w:rsidR="00E467CC" w:rsidRDefault="00E467CC" w:rsidP="001F0DB4">
      <w:pPr>
        <w:rPr>
          <w:b/>
        </w:rPr>
      </w:pPr>
    </w:p>
    <w:p w14:paraId="1EACB19A" w14:textId="7951515C" w:rsidR="00E467CC" w:rsidRPr="00E467CC" w:rsidRDefault="00E467CC" w:rsidP="00474E1B">
      <w:pPr>
        <w:ind w:left="-90"/>
        <w:rPr>
          <w:rFonts w:ascii="Arial" w:hAnsi="Arial" w:cs="Arial"/>
          <w:b/>
        </w:rPr>
      </w:pPr>
      <w:r w:rsidRPr="00E467CC">
        <w:rPr>
          <w:rFonts w:ascii="Arial" w:hAnsi="Arial" w:cs="Arial"/>
          <w:b/>
        </w:rPr>
        <w:t xml:space="preserve">5. A copy of the TWE plan was provided to the individual. </w:t>
      </w:r>
      <w:r w:rsidRPr="00DB4AEB">
        <w:rPr>
          <w:rFonts w:ascii="Arial" w:hAnsi="Arial" w:cs="Arial"/>
          <w:b/>
          <w:color w:val="632423" w:themeColor="accent2" w:themeShade="80"/>
          <w:sz w:val="18"/>
          <w:szCs w:val="18"/>
        </w:rPr>
        <w:t>612:10-7-</w:t>
      </w:r>
      <w:r w:rsidR="00866702">
        <w:rPr>
          <w:rFonts w:ascii="Arial" w:hAnsi="Arial" w:cs="Arial"/>
          <w:b/>
          <w:color w:val="632423" w:themeColor="accent2" w:themeShade="80"/>
          <w:sz w:val="18"/>
          <w:szCs w:val="18"/>
        </w:rPr>
        <w:t>24.3</w:t>
      </w:r>
      <w:r w:rsidRPr="00DB4AEB">
        <w:rPr>
          <w:rFonts w:ascii="Arial" w:hAnsi="Arial" w:cs="Arial"/>
          <w:b/>
          <w:color w:val="632423" w:themeColor="accent2" w:themeShade="80"/>
          <w:sz w:val="18"/>
          <w:szCs w:val="18"/>
        </w:rPr>
        <w:t xml:space="preserve"> (d</w:t>
      </w:r>
      <w:r w:rsidR="00A033C4" w:rsidRPr="00DB4AEB">
        <w:rPr>
          <w:rFonts w:ascii="Arial" w:hAnsi="Arial" w:cs="Arial"/>
          <w:b/>
          <w:color w:val="632423" w:themeColor="accent2" w:themeShade="80"/>
          <w:sz w:val="18"/>
          <w:szCs w:val="18"/>
        </w:rPr>
        <w:t>) (</w:t>
      </w:r>
      <w:r w:rsidRPr="00DB4AEB">
        <w:rPr>
          <w:rFonts w:ascii="Arial" w:hAnsi="Arial" w:cs="Arial"/>
          <w:b/>
          <w:color w:val="632423" w:themeColor="accent2" w:themeShade="80"/>
          <w:sz w:val="18"/>
          <w:szCs w:val="18"/>
        </w:rPr>
        <w:t>2)</w:t>
      </w:r>
      <w:r w:rsidR="00866702">
        <w:rPr>
          <w:rFonts w:ascii="Arial" w:hAnsi="Arial" w:cs="Arial"/>
          <w:b/>
          <w:color w:val="632423" w:themeColor="accent2" w:themeShade="80"/>
          <w:sz w:val="18"/>
          <w:szCs w:val="18"/>
        </w:rPr>
        <w:t xml:space="preserve"> footnote 3</w:t>
      </w:r>
    </w:p>
    <w:p w14:paraId="1EACB19B" w14:textId="77777777" w:rsidR="003606B2" w:rsidRDefault="003606B2" w:rsidP="001F0DB4">
      <w:pPr>
        <w:rPr>
          <w:b/>
          <w:sz w:val="22"/>
          <w:szCs w:val="22"/>
        </w:rPr>
      </w:pPr>
    </w:p>
    <w:p w14:paraId="1EACB19C" w14:textId="77777777" w:rsidR="00E467CC" w:rsidRPr="003606B2" w:rsidRDefault="00E467CC" w:rsidP="001F0DB4">
      <w:pPr>
        <w:rPr>
          <w:rFonts w:ascii="Arial" w:hAnsi="Arial" w:cs="Arial"/>
          <w:sz w:val="22"/>
          <w:szCs w:val="22"/>
        </w:rPr>
      </w:pPr>
      <w:r w:rsidRPr="003606B2">
        <w:rPr>
          <w:rFonts w:ascii="Arial" w:hAnsi="Arial" w:cs="Arial"/>
          <w:b/>
          <w:sz w:val="22"/>
          <w:szCs w:val="22"/>
        </w:rPr>
        <w:t xml:space="preserve">Yes response </w:t>
      </w:r>
      <w:r w:rsidRPr="003606B2">
        <w:rPr>
          <w:rFonts w:ascii="Arial" w:hAnsi="Arial" w:cs="Arial"/>
          <w:sz w:val="22"/>
          <w:szCs w:val="22"/>
        </w:rPr>
        <w:t>requires the following:</w:t>
      </w:r>
    </w:p>
    <w:p w14:paraId="1EACB19D" w14:textId="77777777" w:rsidR="00F47FF4" w:rsidRPr="003606B2" w:rsidRDefault="006D48D7" w:rsidP="001F0DB4">
      <w:pPr>
        <w:numPr>
          <w:ilvl w:val="0"/>
          <w:numId w:val="3"/>
        </w:numPr>
        <w:rPr>
          <w:rFonts w:ascii="Arial" w:hAnsi="Arial" w:cs="Arial"/>
          <w:sz w:val="22"/>
          <w:szCs w:val="22"/>
        </w:rPr>
      </w:pPr>
      <w:r w:rsidRPr="003606B2">
        <w:rPr>
          <w:rFonts w:ascii="Arial" w:hAnsi="Arial" w:cs="Arial"/>
          <w:sz w:val="22"/>
          <w:szCs w:val="22"/>
        </w:rPr>
        <w:t xml:space="preserve">There is documentation in the case record that indicates that a copy of the TWE was given to the client or representative, in an appropriate format if necessary. </w:t>
      </w:r>
    </w:p>
    <w:p w14:paraId="1EACB19E" w14:textId="77777777" w:rsidR="006D48D7" w:rsidRPr="003606B2" w:rsidRDefault="006D48D7" w:rsidP="001F0DB4">
      <w:pPr>
        <w:ind w:left="1152"/>
        <w:rPr>
          <w:rFonts w:ascii="Arial" w:hAnsi="Arial" w:cs="Arial"/>
          <w:sz w:val="22"/>
          <w:szCs w:val="22"/>
        </w:rPr>
      </w:pPr>
    </w:p>
    <w:p w14:paraId="1EACB19F" w14:textId="77777777" w:rsidR="00E467CC" w:rsidRPr="003606B2" w:rsidRDefault="00E467CC" w:rsidP="001F0DB4">
      <w:pPr>
        <w:rPr>
          <w:rFonts w:ascii="Arial" w:hAnsi="Arial" w:cs="Arial"/>
          <w:sz w:val="22"/>
          <w:szCs w:val="22"/>
        </w:rPr>
      </w:pPr>
      <w:r w:rsidRPr="003606B2">
        <w:rPr>
          <w:rFonts w:ascii="Arial" w:hAnsi="Arial" w:cs="Arial"/>
          <w:b/>
          <w:sz w:val="22"/>
          <w:szCs w:val="22"/>
        </w:rPr>
        <w:t xml:space="preserve">No </w:t>
      </w:r>
      <w:r w:rsidRPr="003606B2">
        <w:rPr>
          <w:rFonts w:ascii="Arial" w:hAnsi="Arial" w:cs="Arial"/>
          <w:sz w:val="22"/>
          <w:szCs w:val="22"/>
        </w:rPr>
        <w:t>response requires the following:</w:t>
      </w:r>
    </w:p>
    <w:p w14:paraId="1EACB1A0" w14:textId="77777777" w:rsidR="006D48D7" w:rsidRPr="003606B2" w:rsidRDefault="006D48D7" w:rsidP="001F0DB4">
      <w:pPr>
        <w:numPr>
          <w:ilvl w:val="0"/>
          <w:numId w:val="3"/>
        </w:numPr>
        <w:jc w:val="both"/>
        <w:rPr>
          <w:rFonts w:ascii="Arial" w:hAnsi="Arial" w:cs="Arial"/>
          <w:sz w:val="22"/>
          <w:szCs w:val="22"/>
        </w:rPr>
      </w:pPr>
      <w:r w:rsidRPr="003606B2">
        <w:rPr>
          <w:rFonts w:ascii="Arial" w:hAnsi="Arial" w:cs="Arial"/>
          <w:sz w:val="22"/>
          <w:szCs w:val="22"/>
        </w:rPr>
        <w:t xml:space="preserve">There is NO documentation in the case record that indicates that a copy of the TWE was given to the client or </w:t>
      </w:r>
      <w:r w:rsidR="003606B2" w:rsidRPr="003606B2">
        <w:rPr>
          <w:rFonts w:ascii="Arial" w:hAnsi="Arial" w:cs="Arial"/>
          <w:sz w:val="22"/>
          <w:szCs w:val="22"/>
        </w:rPr>
        <w:t>representative,</w:t>
      </w:r>
      <w:r w:rsidRPr="003606B2">
        <w:rPr>
          <w:rFonts w:ascii="Arial" w:hAnsi="Arial" w:cs="Arial"/>
          <w:sz w:val="22"/>
          <w:szCs w:val="22"/>
        </w:rPr>
        <w:t xml:space="preserve"> in an appropriate format if necessary</w:t>
      </w:r>
      <w:r w:rsidR="00D27633" w:rsidRPr="003606B2">
        <w:rPr>
          <w:rFonts w:ascii="Arial" w:hAnsi="Arial" w:cs="Arial"/>
          <w:b/>
          <w:sz w:val="22"/>
          <w:szCs w:val="22"/>
        </w:rPr>
        <w:t>.</w:t>
      </w:r>
      <w:r w:rsidR="00D27633" w:rsidRPr="003606B2">
        <w:rPr>
          <w:rFonts w:ascii="Arial" w:hAnsi="Arial" w:cs="Arial"/>
          <w:sz w:val="22"/>
          <w:szCs w:val="22"/>
        </w:rPr>
        <w:t xml:space="preserve"> </w:t>
      </w:r>
    </w:p>
    <w:p w14:paraId="1EACB1A1" w14:textId="77777777" w:rsidR="006D48D7" w:rsidRDefault="006D48D7" w:rsidP="001F0DB4">
      <w:pPr>
        <w:ind w:left="144"/>
        <w:jc w:val="both"/>
      </w:pPr>
    </w:p>
    <w:p w14:paraId="1EACB1A2" w14:textId="77777777" w:rsidR="00980094" w:rsidRDefault="00980094">
      <w:pPr>
        <w:rPr>
          <w:rFonts w:ascii="Arial" w:hAnsi="Arial" w:cs="Arial"/>
          <w:b/>
        </w:rPr>
      </w:pPr>
      <w:r>
        <w:rPr>
          <w:rFonts w:ascii="Arial" w:hAnsi="Arial" w:cs="Arial"/>
          <w:b/>
        </w:rPr>
        <w:br w:type="page"/>
      </w:r>
    </w:p>
    <w:p w14:paraId="1EACB1A3" w14:textId="77777777" w:rsidR="00084295" w:rsidRDefault="006D48D7" w:rsidP="00084295">
      <w:pPr>
        <w:ind w:left="-144"/>
        <w:jc w:val="both"/>
        <w:rPr>
          <w:rFonts w:ascii="Arial" w:hAnsi="Arial" w:cs="Arial"/>
          <w:b/>
          <w:sz w:val="18"/>
          <w:szCs w:val="18"/>
        </w:rPr>
      </w:pPr>
      <w:r>
        <w:rPr>
          <w:rFonts w:ascii="Arial" w:hAnsi="Arial" w:cs="Arial"/>
          <w:b/>
        </w:rPr>
        <w:lastRenderedPageBreak/>
        <w:t xml:space="preserve">6. </w:t>
      </w:r>
      <w:r w:rsidR="00E467CC" w:rsidRPr="00E467CC">
        <w:rPr>
          <w:rFonts w:ascii="Arial" w:hAnsi="Arial" w:cs="Arial"/>
          <w:b/>
        </w:rPr>
        <w:t xml:space="preserve">Was the individual provided a sufficient variety of work situations, over a sufficient period of time, in the most integrated setting, consistent with informed choice and rehabilitation needs? (i.e. supported employment, on-the-job training or other experiences using realistic work settings) </w:t>
      </w:r>
      <w:r w:rsidR="00E467CC" w:rsidRPr="00DB4AEB">
        <w:rPr>
          <w:rFonts w:ascii="Arial" w:hAnsi="Arial" w:cs="Arial"/>
          <w:b/>
          <w:color w:val="632423" w:themeColor="accent2" w:themeShade="80"/>
          <w:sz w:val="18"/>
          <w:szCs w:val="18"/>
        </w:rPr>
        <w:t>361.42(e</w:t>
      </w:r>
      <w:r w:rsidR="00A033C4" w:rsidRPr="00DB4AEB">
        <w:rPr>
          <w:rFonts w:ascii="Arial" w:hAnsi="Arial" w:cs="Arial"/>
          <w:b/>
          <w:color w:val="632423" w:themeColor="accent2" w:themeShade="80"/>
          <w:sz w:val="18"/>
          <w:szCs w:val="18"/>
        </w:rPr>
        <w:t>) (</w:t>
      </w:r>
      <w:r w:rsidR="00E467CC" w:rsidRPr="00DB4AEB">
        <w:rPr>
          <w:rFonts w:ascii="Arial" w:hAnsi="Arial" w:cs="Arial"/>
          <w:b/>
          <w:color w:val="632423" w:themeColor="accent2" w:themeShade="80"/>
          <w:sz w:val="18"/>
          <w:szCs w:val="18"/>
        </w:rPr>
        <w:t>2</w:t>
      </w:r>
      <w:r w:rsidR="00A033C4" w:rsidRPr="00DB4AEB">
        <w:rPr>
          <w:rFonts w:ascii="Arial" w:hAnsi="Arial" w:cs="Arial"/>
          <w:b/>
          <w:color w:val="632423" w:themeColor="accent2" w:themeShade="80"/>
          <w:sz w:val="18"/>
          <w:szCs w:val="18"/>
        </w:rPr>
        <w:t>) (</w:t>
      </w:r>
      <w:r w:rsidR="00E467CC" w:rsidRPr="00DB4AEB">
        <w:rPr>
          <w:rFonts w:ascii="Arial" w:hAnsi="Arial" w:cs="Arial"/>
          <w:b/>
          <w:color w:val="632423" w:themeColor="accent2" w:themeShade="80"/>
          <w:sz w:val="18"/>
          <w:szCs w:val="18"/>
        </w:rPr>
        <w:t>i-iii)</w:t>
      </w:r>
    </w:p>
    <w:p w14:paraId="1EACB1A4" w14:textId="77777777" w:rsidR="00F55E09" w:rsidRDefault="00F55E09" w:rsidP="00084295">
      <w:pPr>
        <w:ind w:left="-144"/>
        <w:jc w:val="both"/>
        <w:rPr>
          <w:rFonts w:ascii="Arial" w:hAnsi="Arial" w:cs="Arial"/>
          <w:b/>
          <w:sz w:val="22"/>
          <w:szCs w:val="22"/>
        </w:rPr>
      </w:pPr>
    </w:p>
    <w:p w14:paraId="1EACB1A5" w14:textId="77777777" w:rsidR="00D27633" w:rsidRPr="00084295" w:rsidRDefault="00D27633" w:rsidP="00084295">
      <w:pPr>
        <w:ind w:left="-144"/>
        <w:jc w:val="both"/>
        <w:rPr>
          <w:rFonts w:ascii="Arial" w:hAnsi="Arial" w:cs="Arial"/>
          <w:b/>
          <w:sz w:val="18"/>
          <w:szCs w:val="18"/>
        </w:rPr>
      </w:pPr>
      <w:r w:rsidRPr="003606B2">
        <w:rPr>
          <w:rFonts w:ascii="Arial" w:hAnsi="Arial" w:cs="Arial"/>
          <w:b/>
          <w:sz w:val="22"/>
          <w:szCs w:val="22"/>
        </w:rPr>
        <w:t xml:space="preserve">Yes </w:t>
      </w:r>
      <w:r w:rsidRPr="003606B2">
        <w:rPr>
          <w:rFonts w:ascii="Arial" w:hAnsi="Arial" w:cs="Arial"/>
          <w:sz w:val="22"/>
          <w:szCs w:val="22"/>
        </w:rPr>
        <w:t>response requires the following:</w:t>
      </w:r>
    </w:p>
    <w:p w14:paraId="1EACB1A6" w14:textId="77777777" w:rsidR="00084295" w:rsidRPr="00F55E09" w:rsidRDefault="00D27633" w:rsidP="00F55E09">
      <w:pPr>
        <w:numPr>
          <w:ilvl w:val="0"/>
          <w:numId w:val="3"/>
        </w:numPr>
        <w:tabs>
          <w:tab w:val="clear" w:pos="1260"/>
          <w:tab w:val="left" w:pos="1080"/>
          <w:tab w:val="num" w:pos="1350"/>
        </w:tabs>
        <w:ind w:left="1080"/>
        <w:rPr>
          <w:rFonts w:ascii="Arial" w:hAnsi="Arial" w:cs="Arial"/>
          <w:b/>
          <w:sz w:val="22"/>
          <w:szCs w:val="22"/>
        </w:rPr>
      </w:pPr>
      <w:r w:rsidRPr="00F55E09">
        <w:rPr>
          <w:rFonts w:ascii="Arial" w:hAnsi="Arial" w:cs="Arial"/>
          <w:sz w:val="22"/>
          <w:szCs w:val="22"/>
        </w:rPr>
        <w:t xml:space="preserve">The Trial Work Experience Plan </w:t>
      </w:r>
      <w:r w:rsidR="006D48D7" w:rsidRPr="00F55E09">
        <w:rPr>
          <w:rFonts w:ascii="Arial" w:hAnsi="Arial" w:cs="Arial"/>
          <w:sz w:val="22"/>
          <w:szCs w:val="22"/>
        </w:rPr>
        <w:t xml:space="preserve">needs to indicate the variety of work situations that the individual is going to participate in to determine </w:t>
      </w:r>
      <w:r w:rsidR="00A93065" w:rsidRPr="00F55E09">
        <w:rPr>
          <w:rFonts w:ascii="Arial" w:hAnsi="Arial" w:cs="Arial"/>
          <w:sz w:val="22"/>
          <w:szCs w:val="22"/>
        </w:rPr>
        <w:t xml:space="preserve">if </w:t>
      </w:r>
      <w:r w:rsidR="006D48D7" w:rsidRPr="00F55E09">
        <w:rPr>
          <w:rFonts w:ascii="Arial" w:hAnsi="Arial" w:cs="Arial"/>
          <w:sz w:val="22"/>
          <w:szCs w:val="22"/>
        </w:rPr>
        <w:t xml:space="preserve">that the individual is incapable of benefiting. </w:t>
      </w:r>
      <w:r w:rsidR="00A93065" w:rsidRPr="00F55E09">
        <w:rPr>
          <w:rFonts w:ascii="Arial" w:hAnsi="Arial" w:cs="Arial"/>
          <w:sz w:val="22"/>
          <w:szCs w:val="22"/>
        </w:rPr>
        <w:t xml:space="preserve">The determination must meet the standard of “clear and convincing”. </w:t>
      </w:r>
    </w:p>
    <w:p w14:paraId="1EACB1A7" w14:textId="77777777" w:rsidR="00F55E09" w:rsidRPr="00F55E09" w:rsidRDefault="00F55E09" w:rsidP="00F55E09">
      <w:pPr>
        <w:tabs>
          <w:tab w:val="left" w:pos="1080"/>
        </w:tabs>
        <w:ind w:left="1080"/>
        <w:rPr>
          <w:rFonts w:ascii="Arial" w:hAnsi="Arial" w:cs="Arial"/>
          <w:b/>
          <w:sz w:val="22"/>
          <w:szCs w:val="22"/>
        </w:rPr>
      </w:pPr>
    </w:p>
    <w:p w14:paraId="1EACB1A8" w14:textId="77777777" w:rsidR="00D27633" w:rsidRPr="00084295" w:rsidRDefault="00084295" w:rsidP="00084295">
      <w:pPr>
        <w:ind w:left="-180"/>
        <w:rPr>
          <w:rFonts w:ascii="Arial" w:hAnsi="Arial" w:cs="Arial"/>
          <w:sz w:val="22"/>
          <w:szCs w:val="22"/>
        </w:rPr>
      </w:pPr>
      <w:r w:rsidRPr="00084295">
        <w:rPr>
          <w:rFonts w:ascii="Arial" w:hAnsi="Arial" w:cs="Arial"/>
          <w:b/>
          <w:sz w:val="22"/>
          <w:szCs w:val="22"/>
        </w:rPr>
        <w:t>N</w:t>
      </w:r>
      <w:r w:rsidR="00D27633" w:rsidRPr="00084295">
        <w:rPr>
          <w:rFonts w:ascii="Arial" w:hAnsi="Arial" w:cs="Arial"/>
          <w:b/>
          <w:sz w:val="22"/>
          <w:szCs w:val="22"/>
        </w:rPr>
        <w:t xml:space="preserve">o </w:t>
      </w:r>
      <w:r w:rsidR="00D27633" w:rsidRPr="00084295">
        <w:rPr>
          <w:rFonts w:ascii="Arial" w:hAnsi="Arial" w:cs="Arial"/>
          <w:sz w:val="22"/>
          <w:szCs w:val="22"/>
        </w:rPr>
        <w:t>response requires the following:</w:t>
      </w:r>
    </w:p>
    <w:p w14:paraId="1EACB1A9" w14:textId="77777777" w:rsidR="00263B05" w:rsidRPr="00F55E09" w:rsidRDefault="00D27633" w:rsidP="001F0DB4">
      <w:pPr>
        <w:numPr>
          <w:ilvl w:val="0"/>
          <w:numId w:val="3"/>
        </w:numPr>
        <w:tabs>
          <w:tab w:val="num" w:pos="1080"/>
        </w:tabs>
        <w:ind w:left="1080"/>
        <w:outlineLvl w:val="0"/>
        <w:rPr>
          <w:rFonts w:ascii="Arial" w:hAnsi="Arial" w:cs="Arial"/>
          <w:i/>
          <w:sz w:val="22"/>
          <w:szCs w:val="22"/>
        </w:rPr>
      </w:pPr>
      <w:r w:rsidRPr="00F55E09">
        <w:rPr>
          <w:rFonts w:ascii="Arial" w:hAnsi="Arial" w:cs="Arial"/>
          <w:sz w:val="22"/>
          <w:szCs w:val="22"/>
        </w:rPr>
        <w:t xml:space="preserve">There is no TWE plan in case file or the TWE plan lacked or failed to provide </w:t>
      </w:r>
      <w:r w:rsidR="006D48D7" w:rsidRPr="00F55E09">
        <w:rPr>
          <w:rFonts w:ascii="Arial" w:hAnsi="Arial" w:cs="Arial"/>
          <w:sz w:val="22"/>
          <w:szCs w:val="22"/>
        </w:rPr>
        <w:t xml:space="preserve">a variety of work situations that the individual is going to participate in to </w:t>
      </w:r>
      <w:r w:rsidR="00A033C4" w:rsidRPr="00F55E09">
        <w:rPr>
          <w:rFonts w:ascii="Arial" w:hAnsi="Arial" w:cs="Arial"/>
          <w:sz w:val="22"/>
          <w:szCs w:val="22"/>
        </w:rPr>
        <w:t>determine if</w:t>
      </w:r>
      <w:r w:rsidR="00A93065" w:rsidRPr="00F55E09">
        <w:rPr>
          <w:rFonts w:ascii="Arial" w:hAnsi="Arial" w:cs="Arial"/>
          <w:sz w:val="22"/>
          <w:szCs w:val="22"/>
        </w:rPr>
        <w:t xml:space="preserve"> </w:t>
      </w:r>
      <w:r w:rsidR="006D48D7" w:rsidRPr="00F55E09">
        <w:rPr>
          <w:rFonts w:ascii="Arial" w:hAnsi="Arial" w:cs="Arial"/>
          <w:sz w:val="22"/>
          <w:szCs w:val="22"/>
        </w:rPr>
        <w:t>tha</w:t>
      </w:r>
      <w:r w:rsidR="00A93065" w:rsidRPr="00F55E09">
        <w:rPr>
          <w:rFonts w:ascii="Arial" w:hAnsi="Arial" w:cs="Arial"/>
          <w:sz w:val="22"/>
          <w:szCs w:val="22"/>
        </w:rPr>
        <w:t>t</w:t>
      </w:r>
      <w:r w:rsidR="006D48D7" w:rsidRPr="00F55E09">
        <w:rPr>
          <w:rFonts w:ascii="Arial" w:hAnsi="Arial" w:cs="Arial"/>
          <w:sz w:val="22"/>
          <w:szCs w:val="22"/>
        </w:rPr>
        <w:t xml:space="preserve"> individual is incapable of benefiting. </w:t>
      </w:r>
      <w:r w:rsidR="00A93065" w:rsidRPr="00F55E09">
        <w:rPr>
          <w:rFonts w:ascii="Arial" w:hAnsi="Arial" w:cs="Arial"/>
          <w:sz w:val="22"/>
          <w:szCs w:val="22"/>
        </w:rPr>
        <w:t xml:space="preserve">The documentation must meet the standard of clear and </w:t>
      </w:r>
      <w:r w:rsidR="001F0DB4" w:rsidRPr="00F55E09">
        <w:rPr>
          <w:rFonts w:ascii="Arial" w:hAnsi="Arial" w:cs="Arial"/>
          <w:sz w:val="22"/>
          <w:szCs w:val="22"/>
        </w:rPr>
        <w:t>convincing</w:t>
      </w:r>
      <w:r w:rsidR="00A93065" w:rsidRPr="00F55E09">
        <w:rPr>
          <w:rFonts w:ascii="Arial" w:hAnsi="Arial" w:cs="Arial"/>
          <w:sz w:val="22"/>
          <w:szCs w:val="22"/>
        </w:rPr>
        <w:t xml:space="preserve">. </w:t>
      </w:r>
    </w:p>
    <w:p w14:paraId="1EACB1AA" w14:textId="77777777" w:rsidR="00F55E09" w:rsidRPr="00F55E09" w:rsidRDefault="00F55E09" w:rsidP="00F55E09">
      <w:pPr>
        <w:ind w:left="1080"/>
        <w:outlineLvl w:val="0"/>
        <w:rPr>
          <w:rFonts w:ascii="Arial" w:hAnsi="Arial" w:cs="Arial"/>
          <w:i/>
          <w:sz w:val="22"/>
          <w:szCs w:val="22"/>
        </w:rPr>
      </w:pPr>
    </w:p>
    <w:p w14:paraId="1EACB1AB" w14:textId="77777777" w:rsidR="006D48D7" w:rsidRPr="00933AA5" w:rsidRDefault="006D48D7" w:rsidP="00084295">
      <w:pPr>
        <w:ind w:left="-180"/>
        <w:outlineLvl w:val="0"/>
        <w:rPr>
          <w:rFonts w:ascii="Arial" w:hAnsi="Arial" w:cs="Arial"/>
          <w:i/>
          <w:color w:val="F79646" w:themeColor="accent6"/>
          <w:sz w:val="22"/>
          <w:szCs w:val="22"/>
        </w:rPr>
      </w:pPr>
      <w:r w:rsidRPr="00933AA5">
        <w:rPr>
          <w:rFonts w:ascii="Arial" w:hAnsi="Arial" w:cs="Arial"/>
          <w:i/>
          <w:color w:val="F79646" w:themeColor="accent6"/>
          <w:sz w:val="22"/>
          <w:szCs w:val="22"/>
        </w:rPr>
        <w:t>INSTRUCTIONS TO STAFF:</w:t>
      </w:r>
    </w:p>
    <w:p w14:paraId="1EACB1AC" w14:textId="77777777" w:rsidR="006D48D7" w:rsidRPr="00F55E09" w:rsidRDefault="006D48D7" w:rsidP="00084295">
      <w:pPr>
        <w:pStyle w:val="Quote"/>
        <w:ind w:left="720"/>
        <w:rPr>
          <w:rStyle w:val="Emphasis"/>
          <w:rFonts w:ascii="Arial" w:hAnsi="Arial" w:cs="Arial"/>
          <w:sz w:val="22"/>
        </w:rPr>
      </w:pPr>
      <w:r w:rsidRPr="00DB4AEB">
        <w:rPr>
          <w:rStyle w:val="Emphasis"/>
          <w:rFonts w:ascii="Arial" w:hAnsi="Arial" w:cs="Arial"/>
          <w:i/>
          <w:sz w:val="22"/>
        </w:rPr>
        <w:t xml:space="preserve">During the review did the auditor find a TWE plan which  includes the purpose and rational for the plan, list of services needed to make an eligibility </w:t>
      </w:r>
      <w:r w:rsidR="00DB4AEB" w:rsidRPr="00DB4AEB">
        <w:rPr>
          <w:rStyle w:val="Emphasis"/>
          <w:rFonts w:ascii="Arial" w:hAnsi="Arial" w:cs="Arial"/>
          <w:i/>
          <w:sz w:val="22"/>
        </w:rPr>
        <w:t>determination, chosen</w:t>
      </w:r>
      <w:r w:rsidRPr="00DB4AEB">
        <w:rPr>
          <w:rStyle w:val="Emphasis"/>
          <w:rFonts w:ascii="Arial" w:hAnsi="Arial" w:cs="Arial"/>
          <w:i/>
          <w:sz w:val="22"/>
        </w:rPr>
        <w:t xml:space="preserve"> service providers, payment source for the services, criteria and schedule for evaluating progress and the real work situation that is going to be utilized to do the TWE. Review the written plan and determine the extent to which it was consistent with the information contained in the justification and sufficient to fully explore the individual’s abilities, capabilities, and capacity to perform in a work situation, given all the information in the service record</w:t>
      </w:r>
      <w:r w:rsidRPr="00F55E09">
        <w:rPr>
          <w:rStyle w:val="Emphasis"/>
          <w:rFonts w:ascii="Arial" w:hAnsi="Arial" w:cs="Arial"/>
          <w:sz w:val="22"/>
        </w:rPr>
        <w:t>.</w:t>
      </w:r>
    </w:p>
    <w:p w14:paraId="1EACB1AD" w14:textId="77777777" w:rsidR="006D48D7" w:rsidRPr="00084295" w:rsidRDefault="006D48D7" w:rsidP="00084295">
      <w:pPr>
        <w:ind w:left="720"/>
        <w:rPr>
          <w:rStyle w:val="Emphasis"/>
        </w:rPr>
      </w:pPr>
    </w:p>
    <w:p w14:paraId="1EACB1AE" w14:textId="507C2AE8" w:rsidR="006D48D7" w:rsidRPr="00DF6631" w:rsidRDefault="006D48D7" w:rsidP="001F0DB4">
      <w:pPr>
        <w:rPr>
          <w:rFonts w:ascii="Arial" w:hAnsi="Arial" w:cs="Arial"/>
          <w:b/>
          <w:color w:val="D99594" w:themeColor="accent2" w:themeTint="99"/>
          <w:sz w:val="20"/>
          <w:szCs w:val="20"/>
        </w:rPr>
      </w:pPr>
      <w:r w:rsidRPr="00084295">
        <w:rPr>
          <w:rFonts w:ascii="Arial" w:hAnsi="Arial" w:cs="Arial"/>
          <w:b/>
        </w:rPr>
        <w:t>7.</w:t>
      </w:r>
      <w:r w:rsidRPr="00E74696">
        <w:t xml:space="preserve"> </w:t>
      </w:r>
      <w:r w:rsidRPr="003606B2">
        <w:rPr>
          <w:rFonts w:ascii="Arial" w:hAnsi="Arial" w:cs="Arial"/>
          <w:b/>
        </w:rPr>
        <w:t xml:space="preserve">Does the case record contain periodical progress narratives (at least every 90 days) to assess the individual’s abilities, capabilities and capacities to perform in work situations through the use of TWE?  </w:t>
      </w:r>
      <w:r w:rsidRPr="00DB4AEB">
        <w:rPr>
          <w:rFonts w:ascii="Arial" w:hAnsi="Arial" w:cs="Arial"/>
          <w:b/>
          <w:color w:val="632423" w:themeColor="accent2" w:themeShade="80"/>
          <w:sz w:val="18"/>
          <w:szCs w:val="20"/>
        </w:rPr>
        <w:t>361.42 (e) (2) (i); 612:10.7.</w:t>
      </w:r>
      <w:r w:rsidR="00AA266F">
        <w:rPr>
          <w:rFonts w:ascii="Arial" w:hAnsi="Arial" w:cs="Arial"/>
          <w:b/>
          <w:color w:val="632423" w:themeColor="accent2" w:themeShade="80"/>
          <w:sz w:val="18"/>
          <w:szCs w:val="20"/>
        </w:rPr>
        <w:t>24.3</w:t>
      </w:r>
    </w:p>
    <w:p w14:paraId="1EACB1AF" w14:textId="77777777" w:rsidR="006D48D7" w:rsidRPr="003606B2" w:rsidRDefault="006D48D7" w:rsidP="001F0DB4">
      <w:pPr>
        <w:rPr>
          <w:rFonts w:ascii="Arial" w:hAnsi="Arial" w:cs="Arial"/>
          <w:b/>
        </w:rPr>
      </w:pPr>
    </w:p>
    <w:p w14:paraId="1EACB1B0" w14:textId="77777777" w:rsidR="006D48D7" w:rsidRPr="00F55E09" w:rsidRDefault="006D48D7" w:rsidP="001F0DB4">
      <w:pPr>
        <w:rPr>
          <w:rFonts w:ascii="Arial" w:hAnsi="Arial" w:cs="Arial"/>
          <w:b/>
          <w:sz w:val="22"/>
          <w:szCs w:val="22"/>
        </w:rPr>
      </w:pPr>
      <w:r w:rsidRPr="00F55E09">
        <w:rPr>
          <w:rFonts w:ascii="Arial" w:hAnsi="Arial" w:cs="Arial"/>
          <w:b/>
          <w:sz w:val="22"/>
          <w:szCs w:val="22"/>
        </w:rPr>
        <w:t xml:space="preserve">Yes </w:t>
      </w:r>
      <w:r w:rsidRPr="00F55E09">
        <w:rPr>
          <w:rFonts w:ascii="Arial" w:hAnsi="Arial" w:cs="Arial"/>
          <w:sz w:val="22"/>
          <w:szCs w:val="22"/>
        </w:rPr>
        <w:t>response requires the following:</w:t>
      </w:r>
    </w:p>
    <w:p w14:paraId="1EACB1B1" w14:textId="77777777" w:rsidR="006D48D7" w:rsidRPr="003606B2" w:rsidRDefault="006D48D7" w:rsidP="001F0DB4">
      <w:pPr>
        <w:numPr>
          <w:ilvl w:val="0"/>
          <w:numId w:val="3"/>
        </w:numPr>
        <w:tabs>
          <w:tab w:val="num" w:pos="1080"/>
        </w:tabs>
        <w:ind w:left="1080"/>
        <w:rPr>
          <w:rFonts w:ascii="Arial" w:hAnsi="Arial" w:cs="Arial"/>
          <w:sz w:val="22"/>
          <w:szCs w:val="22"/>
        </w:rPr>
      </w:pPr>
      <w:r w:rsidRPr="003606B2">
        <w:rPr>
          <w:rFonts w:ascii="Arial" w:hAnsi="Arial" w:cs="Arial"/>
          <w:sz w:val="22"/>
          <w:szCs w:val="22"/>
        </w:rPr>
        <w:t>The case record contain periodically progress narratives (at least every 90 days) to assess the individual’s abilities, capabilities and capacities to perform in work situations through the use of TWE.</w:t>
      </w:r>
      <w:r w:rsidR="00F55E09">
        <w:rPr>
          <w:rFonts w:ascii="Arial" w:hAnsi="Arial" w:cs="Arial"/>
          <w:sz w:val="22"/>
          <w:szCs w:val="22"/>
        </w:rPr>
        <w:t xml:space="preserve"> There are counselor assessments of the individuals progress in the case record</w:t>
      </w:r>
    </w:p>
    <w:p w14:paraId="1EACB1B2" w14:textId="77777777" w:rsidR="006D48D7" w:rsidRPr="003606B2" w:rsidRDefault="006D48D7" w:rsidP="001F0DB4">
      <w:pPr>
        <w:rPr>
          <w:rFonts w:ascii="Arial" w:hAnsi="Arial" w:cs="Arial"/>
          <w:b/>
        </w:rPr>
      </w:pPr>
    </w:p>
    <w:p w14:paraId="1EACB1B3" w14:textId="77777777" w:rsidR="006D48D7" w:rsidRPr="00474E1B" w:rsidRDefault="006D48D7" w:rsidP="001F0DB4">
      <w:pPr>
        <w:rPr>
          <w:rFonts w:ascii="Arial" w:hAnsi="Arial" w:cs="Arial"/>
          <w:sz w:val="22"/>
        </w:rPr>
      </w:pPr>
      <w:r w:rsidRPr="00474E1B">
        <w:rPr>
          <w:rFonts w:ascii="Arial" w:hAnsi="Arial" w:cs="Arial"/>
          <w:b/>
          <w:sz w:val="22"/>
        </w:rPr>
        <w:t xml:space="preserve">No </w:t>
      </w:r>
      <w:r w:rsidRPr="00474E1B">
        <w:rPr>
          <w:rFonts w:ascii="Arial" w:hAnsi="Arial" w:cs="Arial"/>
          <w:sz w:val="22"/>
        </w:rPr>
        <w:t>response</w:t>
      </w:r>
      <w:r w:rsidRPr="00474E1B">
        <w:rPr>
          <w:rFonts w:ascii="Arial" w:hAnsi="Arial" w:cs="Arial"/>
          <w:sz w:val="20"/>
          <w:szCs w:val="22"/>
        </w:rPr>
        <w:t xml:space="preserve"> </w:t>
      </w:r>
      <w:r w:rsidRPr="00F55E09">
        <w:rPr>
          <w:rFonts w:ascii="Arial" w:hAnsi="Arial" w:cs="Arial"/>
          <w:sz w:val="22"/>
          <w:szCs w:val="22"/>
        </w:rPr>
        <w:t>requires the following:</w:t>
      </w:r>
      <w:r w:rsidRPr="00474E1B">
        <w:rPr>
          <w:rFonts w:ascii="Arial" w:hAnsi="Arial" w:cs="Arial"/>
          <w:sz w:val="22"/>
        </w:rPr>
        <w:t xml:space="preserve"> </w:t>
      </w:r>
    </w:p>
    <w:p w14:paraId="1EACB1B4" w14:textId="77777777" w:rsidR="00A75CD4" w:rsidRPr="002B15F2" w:rsidRDefault="00A75CD4" w:rsidP="00A75CD4">
      <w:pPr>
        <w:numPr>
          <w:ilvl w:val="0"/>
          <w:numId w:val="3"/>
        </w:numPr>
        <w:tabs>
          <w:tab w:val="num" w:pos="1080"/>
        </w:tabs>
        <w:ind w:left="1080"/>
        <w:rPr>
          <w:rFonts w:ascii="Arial" w:hAnsi="Arial" w:cs="Arial"/>
          <w:sz w:val="22"/>
          <w:szCs w:val="22"/>
        </w:rPr>
      </w:pPr>
      <w:r w:rsidRPr="002B15F2">
        <w:rPr>
          <w:rFonts w:ascii="Arial" w:hAnsi="Arial" w:cs="Arial"/>
          <w:sz w:val="22"/>
          <w:szCs w:val="22"/>
        </w:rPr>
        <w:t>There is a lack of progress review narratives in the case record.</w:t>
      </w:r>
      <w:r>
        <w:rPr>
          <w:rFonts w:ascii="Arial" w:hAnsi="Arial" w:cs="Arial"/>
          <w:sz w:val="22"/>
          <w:szCs w:val="22"/>
        </w:rPr>
        <w:t xml:space="preserve"> Or the only progress reports are from the vendor. Counselor failed to do</w:t>
      </w:r>
      <w:r w:rsidR="00F55E09">
        <w:rPr>
          <w:rFonts w:ascii="Arial" w:hAnsi="Arial" w:cs="Arial"/>
          <w:sz w:val="22"/>
          <w:szCs w:val="22"/>
        </w:rPr>
        <w:t>cument</w:t>
      </w:r>
      <w:r>
        <w:rPr>
          <w:rFonts w:ascii="Arial" w:hAnsi="Arial" w:cs="Arial"/>
          <w:sz w:val="22"/>
          <w:szCs w:val="22"/>
        </w:rPr>
        <w:t xml:space="preserve"> an assessment of the individual’s progress. </w:t>
      </w:r>
    </w:p>
    <w:p w14:paraId="1EACB1B5" w14:textId="77777777" w:rsidR="006D48D7" w:rsidRPr="00E74696" w:rsidRDefault="006D48D7" w:rsidP="001F0DB4">
      <w:pPr>
        <w:rPr>
          <w:b/>
        </w:rPr>
      </w:pPr>
    </w:p>
    <w:p w14:paraId="1EACB1B6" w14:textId="77777777" w:rsidR="006D48D7" w:rsidRPr="00933AA5" w:rsidRDefault="006D48D7"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B7" w14:textId="77777777" w:rsidR="006D48D7" w:rsidRPr="003606B2" w:rsidRDefault="006D48D7" w:rsidP="001F0DB4">
      <w:pPr>
        <w:ind w:left="720"/>
        <w:rPr>
          <w:rFonts w:ascii="Arial" w:hAnsi="Arial" w:cs="Arial"/>
          <w:i/>
          <w:sz w:val="22"/>
          <w:szCs w:val="22"/>
        </w:rPr>
      </w:pPr>
      <w:r w:rsidRPr="003606B2">
        <w:rPr>
          <w:rFonts w:ascii="Arial" w:hAnsi="Arial" w:cs="Arial"/>
          <w:i/>
          <w:sz w:val="22"/>
          <w:szCs w:val="22"/>
        </w:rPr>
        <w:t>During the review the auditor should find documentation (C-11) in the case record of progress reports, be made every 90 days and contain</w:t>
      </w:r>
      <w:r w:rsidR="00DA531A">
        <w:rPr>
          <w:rFonts w:ascii="Arial" w:hAnsi="Arial" w:cs="Arial"/>
          <w:i/>
          <w:sz w:val="22"/>
          <w:szCs w:val="22"/>
        </w:rPr>
        <w:t>s</w:t>
      </w:r>
      <w:r w:rsidRPr="003606B2">
        <w:rPr>
          <w:rFonts w:ascii="Arial" w:hAnsi="Arial" w:cs="Arial"/>
          <w:i/>
          <w:sz w:val="22"/>
          <w:szCs w:val="22"/>
        </w:rPr>
        <w:t xml:space="preserve"> an assessment of the individual’s abilities, capabilities and capacitie</w:t>
      </w:r>
      <w:r w:rsidR="00CD3A87">
        <w:rPr>
          <w:rFonts w:ascii="Arial" w:hAnsi="Arial" w:cs="Arial"/>
          <w:i/>
          <w:sz w:val="22"/>
          <w:szCs w:val="22"/>
        </w:rPr>
        <w:t>s to perform in work situations. The document types directly relate to the ability of the DSU’s ability to demonstrate its compliance with important service provision requirements in the law, as well as its ability to justify its decisions regarding the individual’s participation under the VR program.</w:t>
      </w:r>
    </w:p>
    <w:p w14:paraId="1EACB1B8" w14:textId="77777777" w:rsidR="006D48D7" w:rsidRPr="00E74696" w:rsidRDefault="006D48D7" w:rsidP="001F0DB4">
      <w:pPr>
        <w:rPr>
          <w:b/>
        </w:rPr>
      </w:pPr>
    </w:p>
    <w:p w14:paraId="1EACB1B9" w14:textId="2A095D94" w:rsidR="006D48D7" w:rsidRPr="00E3785B" w:rsidRDefault="006D48D7" w:rsidP="001F0DB4">
      <w:pPr>
        <w:rPr>
          <w:rFonts w:ascii="Arial" w:hAnsi="Arial" w:cs="Arial"/>
          <w:sz w:val="20"/>
          <w:szCs w:val="20"/>
        </w:rPr>
      </w:pPr>
      <w:r>
        <w:rPr>
          <w:b/>
        </w:rPr>
        <w:lastRenderedPageBreak/>
        <w:t>8</w:t>
      </w:r>
      <w:r w:rsidRPr="00E74696">
        <w:rPr>
          <w:b/>
        </w:rPr>
        <w:t xml:space="preserve">. </w:t>
      </w:r>
      <w:r w:rsidRPr="00E3785B">
        <w:rPr>
          <w:rFonts w:ascii="Arial" w:hAnsi="Arial" w:cs="Arial"/>
          <w:b/>
        </w:rPr>
        <w:t xml:space="preserve">Were appropriate supports provided, including assistive technology devices and services and personal assistance services, to accommodate the rehabilitation needs of the individual during the TWE? </w:t>
      </w:r>
      <w:r w:rsidRPr="00DB4AEB">
        <w:rPr>
          <w:rFonts w:ascii="Arial" w:hAnsi="Arial" w:cs="Arial"/>
          <w:b/>
          <w:color w:val="632423" w:themeColor="accent2" w:themeShade="80"/>
          <w:sz w:val="18"/>
          <w:szCs w:val="20"/>
        </w:rPr>
        <w:t>361.42 (e) (2) (iv)</w:t>
      </w:r>
      <w:r w:rsidR="003606B2" w:rsidRPr="00DB4AEB">
        <w:rPr>
          <w:rFonts w:ascii="Arial" w:hAnsi="Arial" w:cs="Arial"/>
          <w:b/>
          <w:color w:val="632423" w:themeColor="accent2" w:themeShade="80"/>
          <w:sz w:val="18"/>
          <w:szCs w:val="20"/>
        </w:rPr>
        <w:t>;</w:t>
      </w:r>
      <w:r w:rsidR="003606B2" w:rsidRPr="00DB4AEB">
        <w:rPr>
          <w:rFonts w:ascii="Arial" w:hAnsi="Arial" w:cs="Arial"/>
          <w:color w:val="632423" w:themeColor="accent2" w:themeShade="80"/>
          <w:sz w:val="18"/>
          <w:szCs w:val="20"/>
        </w:rPr>
        <w:t xml:space="preserve"> </w:t>
      </w:r>
      <w:r w:rsidR="003606B2" w:rsidRPr="00DB4AEB">
        <w:rPr>
          <w:rFonts w:ascii="Arial" w:hAnsi="Arial" w:cs="Arial"/>
          <w:b/>
          <w:color w:val="632423" w:themeColor="accent2" w:themeShade="80"/>
          <w:sz w:val="18"/>
          <w:szCs w:val="20"/>
        </w:rPr>
        <w:t>612</w:t>
      </w:r>
      <w:r w:rsidR="00F55E09" w:rsidRPr="00DB4AEB">
        <w:rPr>
          <w:rFonts w:ascii="Arial" w:hAnsi="Arial" w:cs="Arial"/>
          <w:b/>
          <w:color w:val="632423" w:themeColor="accent2" w:themeShade="80"/>
          <w:sz w:val="18"/>
          <w:szCs w:val="20"/>
        </w:rPr>
        <w:t>:</w:t>
      </w:r>
      <w:r w:rsidRPr="00DB4AEB">
        <w:rPr>
          <w:rFonts w:ascii="Arial" w:hAnsi="Arial" w:cs="Arial"/>
          <w:b/>
          <w:color w:val="632423" w:themeColor="accent2" w:themeShade="80"/>
          <w:sz w:val="18"/>
          <w:szCs w:val="20"/>
        </w:rPr>
        <w:t>10.7.</w:t>
      </w:r>
      <w:r w:rsidR="00AA266F">
        <w:rPr>
          <w:rFonts w:ascii="Arial" w:hAnsi="Arial" w:cs="Arial"/>
          <w:b/>
          <w:color w:val="632423" w:themeColor="accent2" w:themeShade="80"/>
          <w:sz w:val="18"/>
          <w:szCs w:val="20"/>
        </w:rPr>
        <w:t>24.3</w:t>
      </w:r>
      <w:r w:rsidRPr="00DB4AEB">
        <w:rPr>
          <w:rFonts w:ascii="Arial" w:hAnsi="Arial" w:cs="Arial"/>
          <w:b/>
          <w:color w:val="632423" w:themeColor="accent2" w:themeShade="80"/>
          <w:sz w:val="18"/>
          <w:szCs w:val="20"/>
        </w:rPr>
        <w:t xml:space="preserve"> (</w:t>
      </w:r>
      <w:r w:rsidR="00AA266F">
        <w:rPr>
          <w:rFonts w:ascii="Arial" w:hAnsi="Arial" w:cs="Arial"/>
          <w:b/>
          <w:color w:val="632423" w:themeColor="accent2" w:themeShade="80"/>
          <w:sz w:val="18"/>
          <w:szCs w:val="20"/>
        </w:rPr>
        <w:t>b</w:t>
      </w:r>
      <w:r w:rsidRPr="00DB4AEB">
        <w:rPr>
          <w:rFonts w:ascii="Arial" w:hAnsi="Arial" w:cs="Arial"/>
          <w:b/>
          <w:color w:val="632423" w:themeColor="accent2" w:themeShade="80"/>
          <w:sz w:val="18"/>
          <w:szCs w:val="20"/>
        </w:rPr>
        <w:t>)</w:t>
      </w:r>
    </w:p>
    <w:p w14:paraId="1EACB1BA" w14:textId="77777777" w:rsidR="00F55E09" w:rsidRDefault="00F55E09" w:rsidP="001F0DB4">
      <w:pPr>
        <w:rPr>
          <w:rFonts w:ascii="Arial" w:hAnsi="Arial" w:cs="Arial"/>
          <w:b/>
          <w:sz w:val="22"/>
        </w:rPr>
      </w:pPr>
    </w:p>
    <w:p w14:paraId="1EACB1BB" w14:textId="77777777" w:rsidR="006D48D7" w:rsidRPr="00E3785B" w:rsidRDefault="006D48D7" w:rsidP="001F0DB4">
      <w:pPr>
        <w:rPr>
          <w:rFonts w:ascii="Arial" w:hAnsi="Arial" w:cs="Arial"/>
          <w:b/>
        </w:rPr>
      </w:pPr>
      <w:r w:rsidRPr="00474E1B">
        <w:rPr>
          <w:rFonts w:ascii="Arial" w:hAnsi="Arial" w:cs="Arial"/>
          <w:b/>
          <w:sz w:val="22"/>
        </w:rPr>
        <w:t xml:space="preserve">Yes </w:t>
      </w:r>
      <w:r w:rsidRPr="00474E1B">
        <w:rPr>
          <w:rFonts w:ascii="Arial" w:hAnsi="Arial" w:cs="Arial"/>
          <w:sz w:val="22"/>
        </w:rPr>
        <w:t>response</w:t>
      </w:r>
      <w:r w:rsidRPr="00474E1B">
        <w:rPr>
          <w:rFonts w:ascii="Arial" w:hAnsi="Arial" w:cs="Arial"/>
          <w:sz w:val="20"/>
          <w:szCs w:val="22"/>
        </w:rPr>
        <w:t xml:space="preserve"> </w:t>
      </w:r>
      <w:r w:rsidRPr="00E3785B">
        <w:rPr>
          <w:rFonts w:ascii="Arial" w:hAnsi="Arial" w:cs="Arial"/>
          <w:sz w:val="22"/>
          <w:szCs w:val="22"/>
        </w:rPr>
        <w:t>requires the following</w:t>
      </w:r>
      <w:r w:rsidRPr="00E3785B">
        <w:rPr>
          <w:rFonts w:ascii="Arial" w:hAnsi="Arial" w:cs="Arial"/>
        </w:rPr>
        <w:t>:</w:t>
      </w:r>
      <w:r w:rsidRPr="00E3785B">
        <w:rPr>
          <w:rFonts w:ascii="Arial" w:hAnsi="Arial" w:cs="Arial"/>
          <w:b/>
        </w:rPr>
        <w:t xml:space="preserve">  </w:t>
      </w:r>
    </w:p>
    <w:p w14:paraId="1EACB1BC" w14:textId="77777777" w:rsidR="006D48D7" w:rsidRPr="00E3785B" w:rsidRDefault="006D48D7" w:rsidP="001F0DB4">
      <w:pPr>
        <w:numPr>
          <w:ilvl w:val="0"/>
          <w:numId w:val="3"/>
        </w:numPr>
        <w:tabs>
          <w:tab w:val="num" w:pos="1080"/>
        </w:tabs>
        <w:ind w:left="1080"/>
        <w:rPr>
          <w:rFonts w:ascii="Arial" w:hAnsi="Arial" w:cs="Arial"/>
          <w:b/>
        </w:rPr>
      </w:pPr>
      <w:r w:rsidRPr="00E3785B">
        <w:rPr>
          <w:rFonts w:ascii="Arial" w:hAnsi="Arial" w:cs="Arial"/>
          <w:sz w:val="22"/>
          <w:szCs w:val="22"/>
        </w:rPr>
        <w:t>During the TWE the applicant must be provided with the necessary supports</w:t>
      </w:r>
      <w:r w:rsidRPr="00E3785B">
        <w:rPr>
          <w:rFonts w:ascii="Arial" w:hAnsi="Arial" w:cs="Arial"/>
          <w:b/>
        </w:rPr>
        <w:t xml:space="preserve"> </w:t>
      </w:r>
      <w:r w:rsidRPr="00E3785B">
        <w:rPr>
          <w:rFonts w:ascii="Arial" w:hAnsi="Arial" w:cs="Arial"/>
          <w:sz w:val="22"/>
          <w:szCs w:val="22"/>
        </w:rPr>
        <w:t>including assistive technology devices and services and personal assistance services, that accommodates their rehabilitation needs, the case record documentation must provide the auditor with the conclusion that those necessary supports were provided during the TWE</w:t>
      </w:r>
      <w:r w:rsidRPr="00E3785B">
        <w:rPr>
          <w:rFonts w:ascii="Arial" w:hAnsi="Arial" w:cs="Arial"/>
        </w:rPr>
        <w:t>.</w:t>
      </w:r>
    </w:p>
    <w:p w14:paraId="1EACB1BD" w14:textId="77777777" w:rsidR="006D48D7" w:rsidRPr="00E3785B" w:rsidRDefault="006D48D7" w:rsidP="001F0DB4">
      <w:pPr>
        <w:ind w:left="1440"/>
        <w:rPr>
          <w:rFonts w:ascii="Arial" w:hAnsi="Arial" w:cs="Arial"/>
          <w:b/>
        </w:rPr>
      </w:pPr>
    </w:p>
    <w:p w14:paraId="1EACB1BE" w14:textId="77777777" w:rsidR="006D48D7" w:rsidRPr="00E3785B" w:rsidRDefault="006D48D7" w:rsidP="001F0DB4">
      <w:pPr>
        <w:rPr>
          <w:rFonts w:ascii="Arial" w:hAnsi="Arial" w:cs="Arial"/>
        </w:rPr>
      </w:pPr>
      <w:r w:rsidRPr="00474E1B">
        <w:rPr>
          <w:rFonts w:ascii="Arial" w:hAnsi="Arial" w:cs="Arial"/>
          <w:b/>
          <w:sz w:val="22"/>
        </w:rPr>
        <w:t xml:space="preserve">No </w:t>
      </w:r>
      <w:r w:rsidRPr="00474E1B">
        <w:rPr>
          <w:rFonts w:ascii="Arial" w:hAnsi="Arial" w:cs="Arial"/>
          <w:sz w:val="22"/>
        </w:rPr>
        <w:t>response</w:t>
      </w:r>
      <w:r w:rsidRPr="00474E1B">
        <w:rPr>
          <w:rFonts w:ascii="Arial" w:hAnsi="Arial" w:cs="Arial"/>
          <w:sz w:val="20"/>
          <w:szCs w:val="22"/>
        </w:rPr>
        <w:t xml:space="preserve"> </w:t>
      </w:r>
      <w:r w:rsidRPr="00E3785B">
        <w:rPr>
          <w:rFonts w:ascii="Arial" w:hAnsi="Arial" w:cs="Arial"/>
          <w:sz w:val="22"/>
          <w:szCs w:val="22"/>
        </w:rPr>
        <w:t>requires the following</w:t>
      </w:r>
      <w:r w:rsidRPr="00E3785B">
        <w:rPr>
          <w:rFonts w:ascii="Arial" w:hAnsi="Arial" w:cs="Arial"/>
        </w:rPr>
        <w:t xml:space="preserve">: </w:t>
      </w:r>
    </w:p>
    <w:p w14:paraId="1EACB1BF" w14:textId="77777777" w:rsidR="006D48D7" w:rsidRPr="00E3785B" w:rsidRDefault="006D48D7" w:rsidP="001F0DB4">
      <w:pPr>
        <w:numPr>
          <w:ilvl w:val="0"/>
          <w:numId w:val="3"/>
        </w:numPr>
        <w:tabs>
          <w:tab w:val="num" w:pos="1080"/>
        </w:tabs>
        <w:ind w:left="1080"/>
        <w:rPr>
          <w:rFonts w:ascii="Arial" w:hAnsi="Arial" w:cs="Arial"/>
          <w:i/>
        </w:rPr>
      </w:pPr>
      <w:r w:rsidRPr="00E3785B">
        <w:rPr>
          <w:rFonts w:ascii="Arial" w:hAnsi="Arial" w:cs="Arial"/>
          <w:sz w:val="22"/>
          <w:szCs w:val="22"/>
        </w:rPr>
        <w:t>The case record lacks documentation that would allow the auditor to make the conclusion that the necessary supports including assistive technology devices and services and personal assistance services</w:t>
      </w:r>
      <w:r w:rsidRPr="00E3785B">
        <w:rPr>
          <w:rFonts w:ascii="Arial" w:hAnsi="Arial" w:cs="Arial"/>
          <w:b/>
        </w:rPr>
        <w:t xml:space="preserve">, </w:t>
      </w:r>
      <w:r w:rsidRPr="00E3785B">
        <w:rPr>
          <w:rFonts w:ascii="Arial" w:hAnsi="Arial" w:cs="Arial"/>
          <w:sz w:val="22"/>
          <w:szCs w:val="22"/>
        </w:rPr>
        <w:t>were provided during the TWE. There is a significant lack of documentation that provides clear conclusion by the auditor that this service was provided</w:t>
      </w:r>
      <w:r w:rsidRPr="00E3785B">
        <w:rPr>
          <w:rFonts w:ascii="Arial" w:hAnsi="Arial" w:cs="Arial"/>
        </w:rPr>
        <w:t>.</w:t>
      </w:r>
    </w:p>
    <w:p w14:paraId="1EACB1C0" w14:textId="77777777" w:rsidR="00E3785B" w:rsidRPr="00E3785B" w:rsidRDefault="00E3785B" w:rsidP="001F0DB4">
      <w:pPr>
        <w:rPr>
          <w:rFonts w:ascii="Arial" w:hAnsi="Arial" w:cs="Arial"/>
          <w:b/>
          <w:sz w:val="22"/>
          <w:szCs w:val="22"/>
        </w:rPr>
      </w:pPr>
    </w:p>
    <w:p w14:paraId="1EACB1C1" w14:textId="77777777" w:rsidR="006D48D7" w:rsidRPr="00E3785B" w:rsidRDefault="006D48D7" w:rsidP="001F0DB4">
      <w:pPr>
        <w:rPr>
          <w:rFonts w:ascii="Arial" w:hAnsi="Arial" w:cs="Arial"/>
          <w:sz w:val="22"/>
          <w:szCs w:val="22"/>
        </w:rPr>
      </w:pPr>
      <w:r w:rsidRPr="00E3785B">
        <w:rPr>
          <w:rFonts w:ascii="Arial" w:hAnsi="Arial" w:cs="Arial"/>
          <w:b/>
          <w:sz w:val="22"/>
          <w:szCs w:val="22"/>
        </w:rPr>
        <w:t xml:space="preserve">N/A </w:t>
      </w:r>
      <w:r w:rsidRPr="00E3785B">
        <w:rPr>
          <w:rFonts w:ascii="Arial" w:hAnsi="Arial" w:cs="Arial"/>
          <w:sz w:val="22"/>
          <w:szCs w:val="22"/>
        </w:rPr>
        <w:t>response requires the following:</w:t>
      </w:r>
    </w:p>
    <w:p w14:paraId="1EACB1C2" w14:textId="77777777" w:rsidR="006D48D7" w:rsidRPr="00E3785B" w:rsidRDefault="006D48D7" w:rsidP="001F0DB4">
      <w:pPr>
        <w:numPr>
          <w:ilvl w:val="0"/>
          <w:numId w:val="3"/>
        </w:numPr>
        <w:tabs>
          <w:tab w:val="clear" w:pos="1260"/>
          <w:tab w:val="left" w:pos="1080"/>
        </w:tabs>
        <w:ind w:left="864" w:right="144" w:hanging="144"/>
        <w:rPr>
          <w:rFonts w:ascii="Arial" w:hAnsi="Arial" w:cs="Arial"/>
          <w:sz w:val="22"/>
          <w:szCs w:val="22"/>
        </w:rPr>
      </w:pPr>
      <w:r w:rsidRPr="00E3785B">
        <w:rPr>
          <w:rFonts w:ascii="Arial" w:hAnsi="Arial" w:cs="Arial"/>
          <w:sz w:val="22"/>
          <w:szCs w:val="22"/>
        </w:rPr>
        <w:t xml:space="preserve">There was no need for any types of supports, including assistive technology devices </w:t>
      </w:r>
      <w:r w:rsidR="00A033C4" w:rsidRPr="00E3785B">
        <w:rPr>
          <w:rFonts w:ascii="Arial" w:hAnsi="Arial" w:cs="Arial"/>
          <w:sz w:val="22"/>
          <w:szCs w:val="22"/>
        </w:rPr>
        <w:t>and services</w:t>
      </w:r>
      <w:r w:rsidRPr="00E3785B">
        <w:rPr>
          <w:rFonts w:ascii="Arial" w:hAnsi="Arial" w:cs="Arial"/>
          <w:sz w:val="22"/>
          <w:szCs w:val="22"/>
        </w:rPr>
        <w:t xml:space="preserve"> and personal assistance services, during the trial work experience to accommodate the rehabilitation needs of the individual.</w:t>
      </w:r>
    </w:p>
    <w:p w14:paraId="1EACB1C3" w14:textId="77777777" w:rsidR="006D48D7" w:rsidRPr="00E3785B" w:rsidRDefault="006D48D7" w:rsidP="001F0DB4">
      <w:pPr>
        <w:outlineLvl w:val="0"/>
        <w:rPr>
          <w:rFonts w:ascii="Arial" w:hAnsi="Arial" w:cs="Arial"/>
          <w:i/>
        </w:rPr>
      </w:pPr>
    </w:p>
    <w:p w14:paraId="1EACB1C4" w14:textId="77777777" w:rsidR="006D48D7" w:rsidRPr="00933AA5" w:rsidRDefault="006D48D7"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C5" w14:textId="77777777" w:rsidR="006D48D7" w:rsidRPr="00E3785B" w:rsidRDefault="006D48D7" w:rsidP="001F0DB4">
      <w:pPr>
        <w:ind w:left="720"/>
        <w:rPr>
          <w:rFonts w:ascii="Arial" w:hAnsi="Arial" w:cs="Arial"/>
          <w:i/>
          <w:sz w:val="22"/>
        </w:rPr>
      </w:pPr>
      <w:r w:rsidRPr="00E3785B">
        <w:rPr>
          <w:rFonts w:ascii="Arial" w:hAnsi="Arial" w:cs="Arial"/>
          <w:i/>
          <w:sz w:val="22"/>
        </w:rPr>
        <w:t>If necessary the individual is provided the supports that accommodate their rehabilitation needs during the TWE. There needs to be clear documentation of the need for the supports and who is providing them to the individual during the TWE.</w:t>
      </w:r>
    </w:p>
    <w:p w14:paraId="1EACB1C6" w14:textId="77777777" w:rsidR="006D48D7" w:rsidRPr="00E74696" w:rsidRDefault="006D48D7" w:rsidP="001F0DB4">
      <w:pPr>
        <w:rPr>
          <w:b/>
        </w:rPr>
      </w:pPr>
    </w:p>
    <w:p w14:paraId="1EACB1C7" w14:textId="5882E65B" w:rsidR="006D48D7" w:rsidRPr="002B15F2" w:rsidRDefault="006D48D7" w:rsidP="001F0DB4">
      <w:pPr>
        <w:rPr>
          <w:rFonts w:ascii="Arial" w:hAnsi="Arial" w:cs="Arial"/>
          <w:b/>
        </w:rPr>
      </w:pPr>
      <w:r w:rsidRPr="00474E1B">
        <w:rPr>
          <w:rFonts w:ascii="Arial" w:hAnsi="Arial" w:cs="Arial"/>
          <w:b/>
        </w:rPr>
        <w:t xml:space="preserve">9. </w:t>
      </w:r>
      <w:r w:rsidRPr="00474E1B">
        <w:rPr>
          <w:rFonts w:ascii="Arial" w:hAnsi="Arial" w:cs="Arial"/>
        </w:rPr>
        <w:t xml:space="preserve"> </w:t>
      </w:r>
      <w:r w:rsidRPr="00474E1B">
        <w:rPr>
          <w:rFonts w:ascii="Arial" w:hAnsi="Arial" w:cs="Arial"/>
          <w:b/>
        </w:rPr>
        <w:t>If</w:t>
      </w:r>
      <w:r w:rsidRPr="002B15F2">
        <w:rPr>
          <w:rFonts w:ascii="Arial" w:hAnsi="Arial" w:cs="Arial"/>
          <w:b/>
        </w:rPr>
        <w:t xml:space="preserve"> the individual is incapable of benefiting from vocational rehabilitation services in terms of an employment outcome due to the severity of the individual’s disability does the ca</w:t>
      </w:r>
      <w:r w:rsidR="00C7654C">
        <w:rPr>
          <w:rFonts w:ascii="Arial" w:hAnsi="Arial" w:cs="Arial"/>
          <w:b/>
        </w:rPr>
        <w:t>s</w:t>
      </w:r>
      <w:r w:rsidRPr="002B15F2">
        <w:rPr>
          <w:rFonts w:ascii="Arial" w:hAnsi="Arial" w:cs="Arial"/>
          <w:b/>
        </w:rPr>
        <w:t xml:space="preserve">e record document there is clear and convincing evidence? </w:t>
      </w:r>
      <w:r w:rsidRPr="00DB4AEB">
        <w:rPr>
          <w:rFonts w:ascii="Arial" w:hAnsi="Arial" w:cs="Arial"/>
          <w:b/>
          <w:color w:val="632423" w:themeColor="accent2" w:themeShade="80"/>
          <w:sz w:val="18"/>
          <w:szCs w:val="18"/>
        </w:rPr>
        <w:t>361.42 (e) (2) (iii) (A) (B); 612:10.7.</w:t>
      </w:r>
      <w:r w:rsidR="00AA266F">
        <w:rPr>
          <w:rFonts w:ascii="Arial" w:hAnsi="Arial" w:cs="Arial"/>
          <w:b/>
          <w:color w:val="632423" w:themeColor="accent2" w:themeShade="80"/>
          <w:sz w:val="18"/>
          <w:szCs w:val="18"/>
        </w:rPr>
        <w:t>24.3</w:t>
      </w:r>
      <w:r w:rsidRPr="00DB4AEB">
        <w:rPr>
          <w:rFonts w:ascii="Arial" w:hAnsi="Arial" w:cs="Arial"/>
          <w:b/>
          <w:color w:val="632423" w:themeColor="accent2" w:themeShade="80"/>
          <w:sz w:val="18"/>
          <w:szCs w:val="18"/>
        </w:rPr>
        <w:t xml:space="preserve"> (a)</w:t>
      </w:r>
    </w:p>
    <w:p w14:paraId="1EACB1C8" w14:textId="77777777" w:rsidR="006D48D7" w:rsidRPr="002B15F2" w:rsidRDefault="006D48D7" w:rsidP="001F0DB4">
      <w:pPr>
        <w:rPr>
          <w:rFonts w:ascii="Arial" w:hAnsi="Arial" w:cs="Arial"/>
          <w:b/>
        </w:rPr>
      </w:pPr>
    </w:p>
    <w:p w14:paraId="1EACB1C9" w14:textId="77777777" w:rsidR="006D48D7" w:rsidRPr="002B15F2" w:rsidRDefault="006D48D7" w:rsidP="001F0DB4">
      <w:pPr>
        <w:rPr>
          <w:rFonts w:ascii="Arial" w:hAnsi="Arial" w:cs="Arial"/>
          <w:b/>
        </w:rPr>
      </w:pPr>
      <w:r w:rsidRPr="00474E1B">
        <w:rPr>
          <w:rFonts w:ascii="Arial" w:hAnsi="Arial" w:cs="Arial"/>
          <w:b/>
          <w:sz w:val="22"/>
        </w:rPr>
        <w:t xml:space="preserve">Yes </w:t>
      </w:r>
      <w:r w:rsidRPr="00474E1B">
        <w:rPr>
          <w:rFonts w:ascii="Arial" w:hAnsi="Arial" w:cs="Arial"/>
          <w:sz w:val="22"/>
        </w:rPr>
        <w:t>response</w:t>
      </w:r>
      <w:r w:rsidRPr="00474E1B">
        <w:rPr>
          <w:rFonts w:ascii="Arial" w:hAnsi="Arial" w:cs="Arial"/>
          <w:sz w:val="20"/>
          <w:szCs w:val="22"/>
        </w:rPr>
        <w:t xml:space="preserve"> </w:t>
      </w:r>
      <w:r w:rsidRPr="002B15F2">
        <w:rPr>
          <w:rFonts w:ascii="Arial" w:hAnsi="Arial" w:cs="Arial"/>
          <w:sz w:val="22"/>
          <w:szCs w:val="22"/>
        </w:rPr>
        <w:t>requires the following</w:t>
      </w:r>
      <w:r w:rsidRPr="002B15F2">
        <w:rPr>
          <w:rFonts w:ascii="Arial" w:hAnsi="Arial" w:cs="Arial"/>
        </w:rPr>
        <w:t>:</w:t>
      </w:r>
      <w:r w:rsidRPr="002B15F2">
        <w:rPr>
          <w:rFonts w:ascii="Arial" w:hAnsi="Arial" w:cs="Arial"/>
          <w:b/>
        </w:rPr>
        <w:t xml:space="preserve">  </w:t>
      </w:r>
    </w:p>
    <w:p w14:paraId="1EACB1CA" w14:textId="77777777" w:rsidR="00646F9E" w:rsidRPr="002B15F2" w:rsidRDefault="006D48D7"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Clear in convincing evidence means that there shall be a high degree of certainty before the conclusion that the individual is incapable of benefiting from services in terms of employment outcome. The term clear means unequivocal. Might include a description of assessments, including situational assessment and supported employment assessments from services providers who have concluded that they would be unable to met the individual’s needs due to the severity of the individual’s disability.  Clear and convincing must include, if appropriate, a functional assessment of skill development activities, with any necessary supports in real life settings. </w:t>
      </w:r>
    </w:p>
    <w:p w14:paraId="1EACB1CB" w14:textId="77777777" w:rsidR="00474E1B" w:rsidRDefault="00474E1B" w:rsidP="001F0DB4">
      <w:pPr>
        <w:rPr>
          <w:rFonts w:ascii="Arial" w:hAnsi="Arial" w:cs="Arial"/>
          <w:b/>
          <w:sz w:val="22"/>
        </w:rPr>
      </w:pPr>
    </w:p>
    <w:p w14:paraId="1EACB1CC" w14:textId="77777777" w:rsidR="00646F9E" w:rsidRPr="002B15F2" w:rsidRDefault="00646F9E" w:rsidP="001F0DB4">
      <w:pPr>
        <w:rPr>
          <w:rFonts w:ascii="Arial" w:hAnsi="Arial" w:cs="Arial"/>
        </w:rPr>
      </w:pPr>
      <w:r w:rsidRPr="00474E1B">
        <w:rPr>
          <w:rFonts w:ascii="Arial" w:hAnsi="Arial" w:cs="Arial"/>
          <w:b/>
          <w:sz w:val="22"/>
        </w:rPr>
        <w:t xml:space="preserve">No </w:t>
      </w:r>
      <w:r w:rsidRPr="00474E1B">
        <w:rPr>
          <w:rFonts w:ascii="Arial" w:hAnsi="Arial" w:cs="Arial"/>
          <w:sz w:val="22"/>
        </w:rPr>
        <w:t>response</w:t>
      </w:r>
      <w:r w:rsidRPr="00474E1B">
        <w:rPr>
          <w:rFonts w:ascii="Arial" w:hAnsi="Arial" w:cs="Arial"/>
          <w:sz w:val="20"/>
          <w:szCs w:val="22"/>
        </w:rPr>
        <w:t xml:space="preserve"> </w:t>
      </w:r>
      <w:r w:rsidRPr="002B15F2">
        <w:rPr>
          <w:rFonts w:ascii="Arial" w:hAnsi="Arial" w:cs="Arial"/>
          <w:sz w:val="22"/>
          <w:szCs w:val="22"/>
        </w:rPr>
        <w:t>requires the following</w:t>
      </w:r>
      <w:r w:rsidRPr="002B15F2">
        <w:rPr>
          <w:rFonts w:ascii="Arial" w:hAnsi="Arial" w:cs="Arial"/>
        </w:rPr>
        <w:t xml:space="preserve">: </w:t>
      </w:r>
    </w:p>
    <w:p w14:paraId="1EACB1CD" w14:textId="77777777" w:rsidR="00646F9E" w:rsidRPr="002B15F2" w:rsidRDefault="00646F9E" w:rsidP="001F0DB4">
      <w:pPr>
        <w:numPr>
          <w:ilvl w:val="0"/>
          <w:numId w:val="3"/>
        </w:numPr>
        <w:tabs>
          <w:tab w:val="num" w:pos="1080"/>
        </w:tabs>
        <w:ind w:left="1080"/>
        <w:rPr>
          <w:rFonts w:ascii="Arial" w:hAnsi="Arial" w:cs="Arial"/>
          <w:i/>
        </w:rPr>
      </w:pPr>
      <w:r w:rsidRPr="002B15F2">
        <w:rPr>
          <w:rFonts w:ascii="Arial" w:hAnsi="Arial" w:cs="Arial"/>
          <w:sz w:val="22"/>
          <w:szCs w:val="22"/>
        </w:rPr>
        <w:t>The case record does not contain the required assessments that would provide the auditor with information that would lead to a clear and convincing decision that the individual was unable to benefit due to the severity of their disabilities.</w:t>
      </w:r>
    </w:p>
    <w:p w14:paraId="1EACB1CE" w14:textId="77777777" w:rsidR="00CD3A87" w:rsidRDefault="00CD3A87" w:rsidP="001F0DB4">
      <w:pPr>
        <w:rPr>
          <w:rFonts w:ascii="Arial" w:hAnsi="Arial" w:cs="Arial"/>
          <w:b/>
          <w:sz w:val="22"/>
          <w:szCs w:val="22"/>
        </w:rPr>
      </w:pPr>
    </w:p>
    <w:p w14:paraId="1EACB1CF" w14:textId="77777777" w:rsidR="006037D3" w:rsidRDefault="006037D3" w:rsidP="001F0DB4">
      <w:pPr>
        <w:rPr>
          <w:rFonts w:ascii="Arial" w:hAnsi="Arial" w:cs="Arial"/>
          <w:b/>
          <w:sz w:val="22"/>
          <w:szCs w:val="22"/>
        </w:rPr>
      </w:pPr>
    </w:p>
    <w:p w14:paraId="1EACB1D0" w14:textId="77777777" w:rsidR="00646F9E" w:rsidRPr="002B15F2" w:rsidRDefault="00646F9E" w:rsidP="001F0DB4">
      <w:pPr>
        <w:rPr>
          <w:rFonts w:ascii="Arial" w:hAnsi="Arial" w:cs="Arial"/>
          <w:sz w:val="22"/>
          <w:szCs w:val="22"/>
        </w:rPr>
      </w:pPr>
      <w:r w:rsidRPr="002B15F2">
        <w:rPr>
          <w:rFonts w:ascii="Arial" w:hAnsi="Arial" w:cs="Arial"/>
          <w:b/>
          <w:sz w:val="22"/>
          <w:szCs w:val="22"/>
        </w:rPr>
        <w:lastRenderedPageBreak/>
        <w:t xml:space="preserve">N/A </w:t>
      </w:r>
      <w:r w:rsidRPr="002B15F2">
        <w:rPr>
          <w:rFonts w:ascii="Arial" w:hAnsi="Arial" w:cs="Arial"/>
          <w:sz w:val="22"/>
          <w:szCs w:val="22"/>
        </w:rPr>
        <w:t>response requires the following:</w:t>
      </w:r>
    </w:p>
    <w:p w14:paraId="1EACB1D1" w14:textId="77777777" w:rsidR="00646F9E" w:rsidRDefault="00646F9E" w:rsidP="001F0DB4">
      <w:pPr>
        <w:numPr>
          <w:ilvl w:val="0"/>
          <w:numId w:val="3"/>
        </w:numPr>
        <w:tabs>
          <w:tab w:val="clear" w:pos="1260"/>
          <w:tab w:val="num" w:pos="1080"/>
        </w:tabs>
        <w:ind w:left="1080"/>
        <w:rPr>
          <w:rFonts w:ascii="Arial" w:hAnsi="Arial" w:cs="Arial"/>
          <w:sz w:val="22"/>
          <w:szCs w:val="22"/>
        </w:rPr>
      </w:pPr>
      <w:r w:rsidRPr="002B15F2">
        <w:rPr>
          <w:rFonts w:ascii="Arial" w:hAnsi="Arial" w:cs="Arial"/>
          <w:sz w:val="22"/>
          <w:szCs w:val="22"/>
        </w:rPr>
        <w:t xml:space="preserve">The case record contains enough evidence to determine eligibility for services. Go to Eligibility Section. </w:t>
      </w:r>
    </w:p>
    <w:p w14:paraId="1EACB1D2" w14:textId="77777777" w:rsidR="00C7654C" w:rsidRPr="002B15F2" w:rsidRDefault="00C7654C" w:rsidP="001F0DB4">
      <w:pPr>
        <w:numPr>
          <w:ilvl w:val="0"/>
          <w:numId w:val="3"/>
        </w:numPr>
        <w:tabs>
          <w:tab w:val="clear" w:pos="1260"/>
          <w:tab w:val="num" w:pos="1080"/>
        </w:tabs>
        <w:ind w:left="1080"/>
        <w:rPr>
          <w:rFonts w:ascii="Arial" w:hAnsi="Arial" w:cs="Arial"/>
          <w:sz w:val="22"/>
          <w:szCs w:val="22"/>
        </w:rPr>
      </w:pPr>
      <w:r>
        <w:rPr>
          <w:rFonts w:ascii="Arial" w:hAnsi="Arial" w:cs="Arial"/>
          <w:sz w:val="22"/>
          <w:szCs w:val="22"/>
        </w:rPr>
        <w:t>Case was closed due to Failure to cooperate or other reasons other than “Unable to benefit from VR services”</w:t>
      </w:r>
    </w:p>
    <w:p w14:paraId="1EACB1D3" w14:textId="77777777" w:rsidR="00F55E09" w:rsidRDefault="00F55E09" w:rsidP="001F0DB4">
      <w:pPr>
        <w:outlineLvl w:val="0"/>
        <w:rPr>
          <w:rFonts w:ascii="Arial" w:hAnsi="Arial" w:cs="Arial"/>
          <w:i/>
        </w:rPr>
      </w:pPr>
    </w:p>
    <w:p w14:paraId="1EACB1D4" w14:textId="77777777" w:rsidR="00646F9E" w:rsidRPr="00933AA5" w:rsidRDefault="00646F9E"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D5" w14:textId="77777777" w:rsidR="00980094" w:rsidRDefault="00646F9E" w:rsidP="001F0DB4">
      <w:pPr>
        <w:ind w:left="720"/>
        <w:rPr>
          <w:rFonts w:ascii="Arial" w:hAnsi="Arial" w:cs="Arial"/>
          <w:i/>
          <w:sz w:val="22"/>
          <w:szCs w:val="22"/>
        </w:rPr>
      </w:pPr>
      <w:r w:rsidRPr="00507678">
        <w:rPr>
          <w:rFonts w:ascii="Arial" w:hAnsi="Arial" w:cs="Arial"/>
          <w:i/>
          <w:sz w:val="22"/>
          <w:szCs w:val="22"/>
        </w:rPr>
        <w:t xml:space="preserve">The Rehabilitation Act has placed the highest standard for answering this question. It requires that there be clear and convincing evidence that due to the severity of the disability the applicant cannot benefit from VR services. They require that there be evidence in the case record </w:t>
      </w:r>
      <w:r w:rsidR="00F55E09">
        <w:rPr>
          <w:rFonts w:ascii="Arial" w:hAnsi="Arial" w:cs="Arial"/>
          <w:i/>
          <w:sz w:val="22"/>
          <w:szCs w:val="22"/>
        </w:rPr>
        <w:t xml:space="preserve">that the counselor </w:t>
      </w:r>
      <w:r w:rsidRPr="00507678">
        <w:rPr>
          <w:rFonts w:ascii="Arial" w:hAnsi="Arial" w:cs="Arial"/>
          <w:i/>
          <w:sz w:val="22"/>
          <w:szCs w:val="22"/>
        </w:rPr>
        <w:t xml:space="preserve">went to great lengths to make this determination. </w:t>
      </w:r>
    </w:p>
    <w:p w14:paraId="1EACB1D6" w14:textId="77777777" w:rsidR="00980094" w:rsidRDefault="00980094">
      <w:pPr>
        <w:rPr>
          <w:rFonts w:ascii="Arial" w:hAnsi="Arial" w:cs="Arial"/>
          <w:i/>
          <w:sz w:val="22"/>
          <w:szCs w:val="22"/>
        </w:rPr>
      </w:pPr>
      <w:r>
        <w:rPr>
          <w:rFonts w:ascii="Arial" w:hAnsi="Arial" w:cs="Arial"/>
          <w:i/>
          <w:sz w:val="22"/>
          <w:szCs w:val="22"/>
        </w:rPr>
        <w:br w:type="page"/>
      </w:r>
    </w:p>
    <w:p w14:paraId="1EACB1D7" w14:textId="77777777" w:rsidR="00D27633" w:rsidRPr="0034543B" w:rsidRDefault="00980094" w:rsidP="001F0DB4">
      <w:pPr>
        <w:jc w:val="center"/>
        <w:outlineLvl w:val="0"/>
        <w:rPr>
          <w:rFonts w:ascii="Arial" w:hAnsi="Arial" w:cs="Arial"/>
          <w:b/>
          <w:color w:val="00B050"/>
          <w:sz w:val="20"/>
          <w:szCs w:val="20"/>
        </w:rPr>
      </w:pPr>
      <w:r>
        <w:rPr>
          <w:rFonts w:ascii="Arial" w:hAnsi="Arial" w:cs="Arial"/>
          <w:b/>
          <w:color w:val="00B050"/>
        </w:rPr>
        <w:lastRenderedPageBreak/>
        <w:t>EXT</w:t>
      </w:r>
      <w:r w:rsidR="00D27633" w:rsidRPr="0034543B">
        <w:rPr>
          <w:rFonts w:ascii="Arial" w:hAnsi="Arial" w:cs="Arial"/>
          <w:b/>
          <w:color w:val="00B050"/>
        </w:rPr>
        <w:t>ENDED EVALUATION PLAN</w:t>
      </w:r>
      <w:r w:rsidR="00D27633" w:rsidRPr="0034543B">
        <w:rPr>
          <w:rFonts w:ascii="Arial" w:hAnsi="Arial" w:cs="Arial"/>
          <w:b/>
          <w:color w:val="00B050"/>
          <w:sz w:val="20"/>
          <w:szCs w:val="20"/>
        </w:rPr>
        <w:t xml:space="preserve"> (if not a EEP mark N/A) </w:t>
      </w:r>
    </w:p>
    <w:p w14:paraId="1EACB1D8" w14:textId="5BE23895" w:rsidR="00D27633" w:rsidRPr="00DF6631" w:rsidRDefault="00D27633" w:rsidP="001F0DB4">
      <w:pPr>
        <w:jc w:val="center"/>
        <w:rPr>
          <w:rFonts w:ascii="Arial" w:hAnsi="Arial" w:cs="Arial"/>
          <w:color w:val="943634" w:themeColor="accent2" w:themeShade="BF"/>
          <w:sz w:val="20"/>
          <w:szCs w:val="20"/>
        </w:rPr>
      </w:pPr>
      <w:r w:rsidRPr="00DF6631">
        <w:rPr>
          <w:rFonts w:ascii="Arial" w:hAnsi="Arial" w:cs="Arial"/>
          <w:color w:val="D99594" w:themeColor="accent2" w:themeTint="99"/>
        </w:rPr>
        <w:t xml:space="preserve">  </w:t>
      </w:r>
      <w:r w:rsidRPr="00DF6631">
        <w:rPr>
          <w:rFonts w:ascii="Arial" w:hAnsi="Arial" w:cs="Arial"/>
          <w:color w:val="943634" w:themeColor="accent2" w:themeShade="BF"/>
          <w:sz w:val="20"/>
          <w:szCs w:val="20"/>
        </w:rPr>
        <w:t>361.42 (f) (1); 612:10.7.</w:t>
      </w:r>
      <w:r w:rsidR="00AA266F">
        <w:rPr>
          <w:rFonts w:ascii="Arial" w:hAnsi="Arial" w:cs="Arial"/>
          <w:color w:val="943634" w:themeColor="accent2" w:themeShade="BF"/>
          <w:sz w:val="20"/>
          <w:szCs w:val="20"/>
        </w:rPr>
        <w:t>24.3</w:t>
      </w:r>
      <w:r w:rsidRPr="00DF6631">
        <w:rPr>
          <w:rFonts w:ascii="Arial" w:hAnsi="Arial" w:cs="Arial"/>
          <w:color w:val="943634" w:themeColor="accent2" w:themeShade="BF"/>
          <w:sz w:val="20"/>
          <w:szCs w:val="20"/>
        </w:rPr>
        <w:t xml:space="preserve"> (c) (d)</w:t>
      </w:r>
    </w:p>
    <w:p w14:paraId="1EACB1D9" w14:textId="77777777" w:rsidR="00D27633" w:rsidRPr="00474E1B" w:rsidRDefault="00D27633" w:rsidP="001F0DB4">
      <w:pPr>
        <w:ind w:left="720"/>
        <w:rPr>
          <w:rStyle w:val="IntenseEmphasis"/>
          <w:rFonts w:ascii="Arial" w:hAnsi="Arial" w:cs="Arial"/>
          <w:b w:val="0"/>
          <w:color w:val="auto"/>
          <w:sz w:val="20"/>
          <w:szCs w:val="20"/>
        </w:rPr>
      </w:pPr>
      <w:r w:rsidRPr="00474E1B">
        <w:rPr>
          <w:rStyle w:val="IntenseEmphasis"/>
          <w:rFonts w:ascii="Arial" w:hAnsi="Arial" w:cs="Arial"/>
          <w:b w:val="0"/>
          <w:color w:val="auto"/>
          <w:sz w:val="20"/>
          <w:szCs w:val="20"/>
        </w:rPr>
        <w:t>(Although the ACT clearly places a priority on using trial work experiences in the course of assessments, Congress recognized the need to allow for extended evaluation in those limited instances in which a real work test is impossible or the State Unit has exhausted its trial work options without reaching a determination of eligibility.)</w:t>
      </w:r>
    </w:p>
    <w:p w14:paraId="1EACB1DA" w14:textId="77777777" w:rsidR="00D27633" w:rsidRPr="002B15F2" w:rsidRDefault="00D27633" w:rsidP="001F0DB4">
      <w:pPr>
        <w:ind w:left="720"/>
        <w:rPr>
          <w:rFonts w:ascii="Arial" w:hAnsi="Arial" w:cs="Arial"/>
          <w:i/>
          <w:sz w:val="20"/>
          <w:szCs w:val="20"/>
        </w:rPr>
      </w:pPr>
    </w:p>
    <w:p w14:paraId="1EACB1DB" w14:textId="298363D6" w:rsidR="00D27633" w:rsidRPr="002B15F2" w:rsidRDefault="00D27633" w:rsidP="001F0DB4">
      <w:pPr>
        <w:rPr>
          <w:rFonts w:ascii="Arial" w:hAnsi="Arial" w:cs="Arial"/>
          <w:sz w:val="20"/>
          <w:szCs w:val="20"/>
        </w:rPr>
      </w:pPr>
      <w:r w:rsidRPr="002B15F2">
        <w:rPr>
          <w:rFonts w:ascii="Arial" w:hAnsi="Arial" w:cs="Arial"/>
          <w:b/>
        </w:rPr>
        <w:t>10</w:t>
      </w:r>
      <w:r w:rsidRPr="002B15F2">
        <w:rPr>
          <w:rFonts w:ascii="Arial" w:hAnsi="Arial" w:cs="Arial"/>
        </w:rPr>
        <w:t xml:space="preserve">. </w:t>
      </w:r>
      <w:r w:rsidRPr="002B15F2">
        <w:rPr>
          <w:rFonts w:ascii="Arial" w:hAnsi="Arial" w:cs="Arial"/>
          <w:b/>
        </w:rPr>
        <w:t xml:space="preserve">Does the documentation justifying why a TWE is not appropriate or if utilized, did not adequately answer questions related to the participant's ability to benefit from VR services? </w:t>
      </w:r>
      <w:r w:rsidRPr="00DB4AEB">
        <w:rPr>
          <w:rFonts w:ascii="Arial" w:hAnsi="Arial" w:cs="Arial"/>
          <w:b/>
          <w:color w:val="632423" w:themeColor="accent2" w:themeShade="80"/>
          <w:sz w:val="18"/>
          <w:szCs w:val="20"/>
        </w:rPr>
        <w:t>361.42 (f) (1); 612:10.7.</w:t>
      </w:r>
      <w:r w:rsidR="00541CD6">
        <w:rPr>
          <w:rFonts w:ascii="Arial" w:hAnsi="Arial" w:cs="Arial"/>
          <w:b/>
          <w:color w:val="632423" w:themeColor="accent2" w:themeShade="80"/>
          <w:sz w:val="18"/>
          <w:szCs w:val="20"/>
        </w:rPr>
        <w:t>24.3</w:t>
      </w:r>
      <w:r w:rsidRPr="00DB4AEB">
        <w:rPr>
          <w:rFonts w:ascii="Arial" w:hAnsi="Arial" w:cs="Arial"/>
          <w:b/>
          <w:color w:val="632423" w:themeColor="accent2" w:themeShade="80"/>
          <w:sz w:val="18"/>
          <w:szCs w:val="20"/>
        </w:rPr>
        <w:t xml:space="preserve"> (c)</w:t>
      </w:r>
    </w:p>
    <w:p w14:paraId="1EACB1DC" w14:textId="77777777" w:rsidR="00D27633" w:rsidRPr="002B15F2" w:rsidRDefault="00D27633" w:rsidP="001F0DB4">
      <w:pPr>
        <w:ind w:left="720"/>
        <w:rPr>
          <w:rFonts w:ascii="Arial" w:hAnsi="Arial" w:cs="Arial"/>
          <w:i/>
          <w:sz w:val="20"/>
          <w:szCs w:val="20"/>
        </w:rPr>
      </w:pPr>
      <w:r w:rsidRPr="002B15F2">
        <w:rPr>
          <w:rFonts w:ascii="Arial" w:hAnsi="Arial" w:cs="Arial"/>
          <w:i/>
          <w:sz w:val="20"/>
          <w:szCs w:val="20"/>
        </w:rPr>
        <w:t>(Under limited circumstances if an individual cannot take advantage of trial work experiences or if options for trial work experiences have been exhausted before the State unit is able to make the determinations  the DSU must conduct an extended evaluation to make these determinations.)</w:t>
      </w:r>
    </w:p>
    <w:p w14:paraId="1EACB1DD" w14:textId="77777777" w:rsidR="00D27633" w:rsidRPr="002B15F2" w:rsidRDefault="00D27633" w:rsidP="001F0DB4">
      <w:pPr>
        <w:rPr>
          <w:rFonts w:ascii="Arial" w:hAnsi="Arial" w:cs="Arial"/>
          <w:sz w:val="20"/>
          <w:szCs w:val="20"/>
        </w:rPr>
      </w:pPr>
    </w:p>
    <w:p w14:paraId="1EACB1DE" w14:textId="77777777" w:rsidR="00D27633" w:rsidRPr="002B15F2" w:rsidRDefault="00D27633" w:rsidP="001F0DB4">
      <w:pPr>
        <w:rPr>
          <w:rFonts w:ascii="Arial" w:hAnsi="Arial" w:cs="Arial"/>
          <w:b/>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1DF" w14:textId="77777777" w:rsidR="00D27633" w:rsidRPr="002B15F2" w:rsidRDefault="00D27633"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 case contained documentation supporting the determination that the individual is a person with the most significant disabilities, who cannot take advantage of TWE or if the options for TWE have been exhausted.  </w:t>
      </w:r>
    </w:p>
    <w:p w14:paraId="1EACB1E0" w14:textId="77777777" w:rsidR="00D27633" w:rsidRPr="002B15F2" w:rsidRDefault="00D27633" w:rsidP="001F0DB4">
      <w:pPr>
        <w:rPr>
          <w:rFonts w:ascii="Arial" w:hAnsi="Arial" w:cs="Arial"/>
        </w:rPr>
      </w:pPr>
    </w:p>
    <w:p w14:paraId="1EACB1E1" w14:textId="77777777" w:rsidR="00D27633" w:rsidRPr="002B15F2" w:rsidRDefault="00D27633"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1E2" w14:textId="77777777" w:rsidR="00D27633" w:rsidRPr="002B15F2" w:rsidRDefault="00D27633"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 case record lacked supporting documentation to justify the use of EE. </w:t>
      </w:r>
    </w:p>
    <w:p w14:paraId="1EACB1E3" w14:textId="77777777" w:rsidR="00D27633" w:rsidRPr="002B15F2" w:rsidRDefault="00D27633" w:rsidP="001F0DB4">
      <w:pPr>
        <w:rPr>
          <w:rFonts w:ascii="Arial" w:hAnsi="Arial" w:cs="Arial"/>
          <w:b/>
        </w:rPr>
      </w:pPr>
    </w:p>
    <w:p w14:paraId="1EACB1E4" w14:textId="77777777" w:rsidR="00D27633" w:rsidRPr="00933AA5" w:rsidRDefault="00D27633"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E5" w14:textId="77777777" w:rsidR="00D27633" w:rsidRPr="00507678" w:rsidRDefault="00D27633" w:rsidP="001F0DB4">
      <w:pPr>
        <w:ind w:left="720"/>
        <w:rPr>
          <w:rFonts w:ascii="Arial" w:hAnsi="Arial" w:cs="Arial"/>
          <w:i/>
          <w:sz w:val="22"/>
        </w:rPr>
      </w:pPr>
      <w:r w:rsidRPr="002B15F2">
        <w:rPr>
          <w:rFonts w:ascii="Arial" w:hAnsi="Arial" w:cs="Arial"/>
          <w:i/>
        </w:rPr>
        <w:t xml:space="preserve"> </w:t>
      </w:r>
      <w:r w:rsidRPr="00507678">
        <w:rPr>
          <w:rFonts w:ascii="Arial" w:hAnsi="Arial" w:cs="Arial"/>
          <w:i/>
          <w:sz w:val="22"/>
        </w:rPr>
        <w:t xml:space="preserve">The case record should contain documentation supporting the use of the EE and why the TWE was not utilized and there needs to be justification why the EE is being utilized, or why the TWE has been exhausted and cannot be used further. This should be a C-11 on the right side. </w:t>
      </w:r>
    </w:p>
    <w:p w14:paraId="1EACB1E6" w14:textId="77777777" w:rsidR="00D27633" w:rsidRPr="00507678" w:rsidRDefault="00D27633" w:rsidP="001F0DB4">
      <w:pPr>
        <w:rPr>
          <w:rFonts w:ascii="Arial" w:hAnsi="Arial" w:cs="Arial"/>
          <w:b/>
          <w:sz w:val="22"/>
        </w:rPr>
      </w:pPr>
    </w:p>
    <w:p w14:paraId="1EACB1E7" w14:textId="54CE96B5" w:rsidR="00D27633" w:rsidRPr="002B15F2" w:rsidRDefault="00D27633" w:rsidP="001F0DB4">
      <w:pPr>
        <w:rPr>
          <w:rFonts w:ascii="Arial" w:hAnsi="Arial" w:cs="Arial"/>
          <w:b/>
          <w:sz w:val="20"/>
          <w:szCs w:val="20"/>
        </w:rPr>
      </w:pPr>
      <w:r w:rsidRPr="002B15F2">
        <w:rPr>
          <w:rFonts w:ascii="Arial" w:hAnsi="Arial" w:cs="Arial"/>
          <w:b/>
        </w:rPr>
        <w:t>11</w:t>
      </w:r>
      <w:r w:rsidRPr="002B15F2">
        <w:rPr>
          <w:rFonts w:ascii="Arial" w:hAnsi="Arial" w:cs="Arial"/>
        </w:rPr>
        <w:t xml:space="preserve">. </w:t>
      </w:r>
      <w:r w:rsidRPr="002B15F2">
        <w:rPr>
          <w:rFonts w:ascii="Arial" w:hAnsi="Arial" w:cs="Arial"/>
          <w:b/>
        </w:rPr>
        <w:t xml:space="preserve">Does the EE plan contain only those services necessary to make an eligibility determination, in the most integrated setting, consistent with informed choice, rehabilitation needs? </w:t>
      </w:r>
      <w:r w:rsidRPr="00DB4AEB">
        <w:rPr>
          <w:rFonts w:ascii="Arial" w:hAnsi="Arial" w:cs="Arial"/>
          <w:b/>
          <w:color w:val="632423" w:themeColor="accent2" w:themeShade="80"/>
          <w:sz w:val="18"/>
          <w:szCs w:val="20"/>
        </w:rPr>
        <w:t>361.42(f) (2) (4); 612:10-7-</w:t>
      </w:r>
      <w:r w:rsidR="00541CD6">
        <w:rPr>
          <w:rFonts w:ascii="Arial" w:hAnsi="Arial" w:cs="Arial"/>
          <w:b/>
          <w:color w:val="632423" w:themeColor="accent2" w:themeShade="80"/>
          <w:sz w:val="18"/>
          <w:szCs w:val="20"/>
        </w:rPr>
        <w:t>24.3</w:t>
      </w:r>
      <w:r w:rsidRPr="00DB4AEB">
        <w:rPr>
          <w:rFonts w:ascii="Arial" w:hAnsi="Arial" w:cs="Arial"/>
          <w:b/>
          <w:color w:val="632423" w:themeColor="accent2" w:themeShade="80"/>
          <w:sz w:val="18"/>
          <w:szCs w:val="20"/>
        </w:rPr>
        <w:t xml:space="preserve"> (c)</w:t>
      </w:r>
    </w:p>
    <w:p w14:paraId="1EACB1E8" w14:textId="77777777" w:rsidR="00D27633" w:rsidRPr="002B15F2" w:rsidRDefault="00D27633" w:rsidP="001F0DB4">
      <w:pPr>
        <w:rPr>
          <w:rFonts w:ascii="Arial" w:hAnsi="Arial" w:cs="Arial"/>
        </w:rPr>
      </w:pPr>
    </w:p>
    <w:p w14:paraId="1EACB1E9" w14:textId="77777777" w:rsidR="00D27633" w:rsidRPr="002B15F2" w:rsidRDefault="00D27633" w:rsidP="001F0DB4">
      <w:pPr>
        <w:rPr>
          <w:rFonts w:ascii="Arial" w:hAnsi="Arial" w:cs="Arial"/>
          <w:sz w:val="20"/>
          <w:szCs w:val="20"/>
        </w:rPr>
      </w:pPr>
      <w:r w:rsidRPr="002B15F2">
        <w:rPr>
          <w:rFonts w:ascii="Arial" w:hAnsi="Arial" w:cs="Arial"/>
          <w:b/>
        </w:rPr>
        <w:t xml:space="preserve">Yes </w:t>
      </w:r>
      <w:r w:rsidRPr="00DA531A">
        <w:rPr>
          <w:rFonts w:ascii="Arial" w:hAnsi="Arial" w:cs="Arial"/>
        </w:rPr>
        <w:t>response</w:t>
      </w:r>
      <w:r w:rsidRPr="002B15F2">
        <w:rPr>
          <w:rFonts w:ascii="Arial" w:hAnsi="Arial" w:cs="Arial"/>
          <w:sz w:val="22"/>
          <w:szCs w:val="22"/>
        </w:rPr>
        <w:t xml:space="preserve"> requires the following</w:t>
      </w:r>
      <w:r w:rsidRPr="002B15F2">
        <w:rPr>
          <w:rFonts w:ascii="Arial" w:hAnsi="Arial" w:cs="Arial"/>
        </w:rPr>
        <w:t>:</w:t>
      </w:r>
      <w:r w:rsidRPr="002B15F2">
        <w:rPr>
          <w:rFonts w:ascii="Arial" w:hAnsi="Arial" w:cs="Arial"/>
          <w:sz w:val="20"/>
          <w:szCs w:val="20"/>
        </w:rPr>
        <w:t xml:space="preserve">   </w:t>
      </w:r>
    </w:p>
    <w:p w14:paraId="1EACB1EA" w14:textId="77777777" w:rsidR="00D27633" w:rsidRPr="002B15F2" w:rsidRDefault="00D27633"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 Extended Evaluation Plan includes the purpose and rational for the plan, list of services needed to make an eligibility determination, chosen service providers, payment source for the services, criteria, schedule for evaluating progress, signatures of the individual, or authorized representative, counselor, and a copy was given to the individual. </w:t>
      </w:r>
    </w:p>
    <w:p w14:paraId="1EACB1EB" w14:textId="77777777" w:rsidR="00D27633" w:rsidRPr="002B15F2" w:rsidRDefault="00D27633" w:rsidP="001F0DB4">
      <w:pPr>
        <w:rPr>
          <w:rFonts w:ascii="Arial" w:hAnsi="Arial" w:cs="Arial"/>
          <w:b/>
        </w:rPr>
      </w:pPr>
    </w:p>
    <w:p w14:paraId="1EACB1EC" w14:textId="77777777" w:rsidR="00D27633" w:rsidRPr="002B15F2" w:rsidRDefault="00D27633" w:rsidP="001F0DB4">
      <w:pPr>
        <w:rPr>
          <w:rFonts w:ascii="Arial" w:hAnsi="Arial" w:cs="Arial"/>
        </w:rPr>
      </w:pPr>
      <w:r w:rsidRPr="002B15F2">
        <w:rPr>
          <w:rFonts w:ascii="Arial" w:hAnsi="Arial" w:cs="Arial"/>
          <w:b/>
        </w:rPr>
        <w:t xml:space="preserve">No </w:t>
      </w:r>
      <w:r w:rsidRPr="002B15F2">
        <w:rPr>
          <w:rFonts w:ascii="Arial" w:hAnsi="Arial" w:cs="Arial"/>
        </w:rPr>
        <w:t>response</w:t>
      </w:r>
      <w:r w:rsidRPr="002B15F2">
        <w:rPr>
          <w:rFonts w:ascii="Arial" w:hAnsi="Arial" w:cs="Arial"/>
          <w:sz w:val="22"/>
          <w:szCs w:val="22"/>
        </w:rPr>
        <w:t xml:space="preserve"> requires the following</w:t>
      </w:r>
      <w:r w:rsidRPr="002B15F2">
        <w:rPr>
          <w:rFonts w:ascii="Arial" w:hAnsi="Arial" w:cs="Arial"/>
        </w:rPr>
        <w:t xml:space="preserve">: </w:t>
      </w:r>
    </w:p>
    <w:p w14:paraId="1EACB1ED" w14:textId="77777777" w:rsidR="00D27633" w:rsidRPr="002B15F2" w:rsidRDefault="00D27633"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 EE plan lacked or failed to provide the purpose and rational for the plan, a list of services to be able make an eligibility determination, chosen service providers, payment source for the services, criteria, schedule for evaluation progress, the signatures of the individual or authorized representative, counselor, and a copy was given to the individual.</w:t>
      </w:r>
    </w:p>
    <w:p w14:paraId="1EACB1EE" w14:textId="77777777" w:rsidR="00D27633" w:rsidRPr="002B15F2" w:rsidRDefault="00D27633" w:rsidP="001F0DB4">
      <w:pPr>
        <w:rPr>
          <w:rFonts w:ascii="Arial" w:hAnsi="Arial" w:cs="Arial"/>
          <w:b/>
        </w:rPr>
      </w:pPr>
    </w:p>
    <w:p w14:paraId="1EACB1EF" w14:textId="77777777" w:rsidR="00D27633" w:rsidRPr="00933AA5" w:rsidRDefault="00D27633"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F0" w14:textId="77777777" w:rsidR="00D27633" w:rsidRPr="002B15F2" w:rsidRDefault="00D27633" w:rsidP="001F0DB4">
      <w:pPr>
        <w:ind w:left="720"/>
        <w:rPr>
          <w:rFonts w:ascii="Arial" w:hAnsi="Arial" w:cs="Arial"/>
          <w:sz w:val="22"/>
          <w:szCs w:val="22"/>
        </w:rPr>
      </w:pPr>
      <w:r w:rsidRPr="00184C5B">
        <w:rPr>
          <w:rFonts w:ascii="Arial" w:hAnsi="Arial" w:cs="Arial"/>
          <w:i/>
          <w:sz w:val="22"/>
          <w:szCs w:val="22"/>
        </w:rPr>
        <w:t>The auditor should find documentation,</w:t>
      </w:r>
      <w:r w:rsidR="0087016D">
        <w:rPr>
          <w:rFonts w:ascii="Arial" w:hAnsi="Arial" w:cs="Arial"/>
          <w:i/>
          <w:sz w:val="22"/>
          <w:szCs w:val="22"/>
        </w:rPr>
        <w:t xml:space="preserve"> of </w:t>
      </w:r>
      <w:r w:rsidRPr="00184C5B">
        <w:rPr>
          <w:rFonts w:ascii="Arial" w:hAnsi="Arial" w:cs="Arial"/>
          <w:i/>
          <w:sz w:val="22"/>
          <w:szCs w:val="22"/>
        </w:rPr>
        <w:t xml:space="preserve"> the purpose and rational for the plan, list of services needed to make</w:t>
      </w:r>
      <w:r w:rsidRPr="002B15F2">
        <w:rPr>
          <w:rFonts w:ascii="Arial" w:hAnsi="Arial" w:cs="Arial"/>
          <w:i/>
          <w:sz w:val="22"/>
          <w:szCs w:val="22"/>
        </w:rPr>
        <w:t xml:space="preserve"> an eligibility determination, chosen service providers, payment </w:t>
      </w:r>
      <w:r w:rsidRPr="002B15F2">
        <w:rPr>
          <w:rFonts w:ascii="Arial" w:hAnsi="Arial" w:cs="Arial"/>
          <w:i/>
          <w:sz w:val="22"/>
          <w:szCs w:val="22"/>
        </w:rPr>
        <w:lastRenderedPageBreak/>
        <w:t>source for the services, criteria and schedule for evaluating progress, the signatures of the individual, or authorized representative,  counselor, and a copy was given to the individual.</w:t>
      </w:r>
      <w:r w:rsidRPr="002B15F2">
        <w:rPr>
          <w:rFonts w:ascii="Arial" w:hAnsi="Arial" w:cs="Arial"/>
          <w:sz w:val="22"/>
          <w:szCs w:val="22"/>
        </w:rPr>
        <w:t xml:space="preserve"> </w:t>
      </w:r>
    </w:p>
    <w:p w14:paraId="1EACB1F1" w14:textId="77777777" w:rsidR="00D27633" w:rsidRPr="002B15F2" w:rsidRDefault="00D27633" w:rsidP="001F0DB4">
      <w:pPr>
        <w:rPr>
          <w:rFonts w:ascii="Arial" w:hAnsi="Arial" w:cs="Arial"/>
          <w:b/>
        </w:rPr>
      </w:pPr>
    </w:p>
    <w:p w14:paraId="1EACB1F2" w14:textId="4C4F5776" w:rsidR="00D27633" w:rsidRPr="002B15F2" w:rsidRDefault="00D27633" w:rsidP="001F0DB4">
      <w:pPr>
        <w:rPr>
          <w:rFonts w:ascii="Arial" w:hAnsi="Arial" w:cs="Arial"/>
          <w:sz w:val="20"/>
          <w:szCs w:val="20"/>
        </w:rPr>
      </w:pPr>
      <w:r w:rsidRPr="002B15F2">
        <w:rPr>
          <w:rFonts w:ascii="Arial" w:hAnsi="Arial" w:cs="Arial"/>
          <w:b/>
        </w:rPr>
        <w:t xml:space="preserve">12. Does the case record contain periodical progress narratives (at least every 90 days) to assess the individuals’ abilities, capabilities and capacities to perform in work situations through the use of EE? </w:t>
      </w:r>
      <w:r w:rsidRPr="00DB4AEB">
        <w:rPr>
          <w:rFonts w:ascii="Arial" w:hAnsi="Arial" w:cs="Arial"/>
          <w:b/>
          <w:color w:val="632423" w:themeColor="accent2" w:themeShade="80"/>
          <w:sz w:val="18"/>
          <w:szCs w:val="20"/>
        </w:rPr>
        <w:t>612:10.7.</w:t>
      </w:r>
      <w:r w:rsidR="00541CD6">
        <w:rPr>
          <w:rFonts w:ascii="Arial" w:hAnsi="Arial" w:cs="Arial"/>
          <w:b/>
          <w:color w:val="632423" w:themeColor="accent2" w:themeShade="80"/>
          <w:sz w:val="18"/>
          <w:szCs w:val="20"/>
        </w:rPr>
        <w:t>24.3</w:t>
      </w:r>
      <w:r w:rsidRPr="00DB4AEB">
        <w:rPr>
          <w:rFonts w:ascii="Arial" w:hAnsi="Arial" w:cs="Arial"/>
          <w:b/>
          <w:color w:val="632423" w:themeColor="accent2" w:themeShade="80"/>
          <w:sz w:val="18"/>
          <w:szCs w:val="20"/>
        </w:rPr>
        <w:t xml:space="preserve"> (d) (2)</w:t>
      </w:r>
      <w:r w:rsidRPr="00DF6631">
        <w:rPr>
          <w:rFonts w:ascii="Arial" w:hAnsi="Arial" w:cs="Arial"/>
          <w:b/>
          <w:color w:val="D99594" w:themeColor="accent2" w:themeTint="99"/>
          <w:sz w:val="18"/>
          <w:szCs w:val="20"/>
        </w:rPr>
        <w:t xml:space="preserve"> </w:t>
      </w:r>
    </w:p>
    <w:p w14:paraId="1EACB1F3" w14:textId="77777777" w:rsidR="00D27633" w:rsidRPr="002B15F2" w:rsidRDefault="00D27633" w:rsidP="001F0DB4">
      <w:pPr>
        <w:rPr>
          <w:rFonts w:ascii="Arial" w:hAnsi="Arial" w:cs="Arial"/>
          <w:b/>
        </w:rPr>
      </w:pPr>
    </w:p>
    <w:p w14:paraId="1EACB1F4" w14:textId="77777777" w:rsidR="00D27633" w:rsidRPr="002B15F2" w:rsidRDefault="00D27633" w:rsidP="001F0DB4">
      <w:pPr>
        <w:rPr>
          <w:rFonts w:ascii="Arial" w:hAnsi="Arial" w:cs="Arial"/>
          <w:b/>
        </w:rPr>
      </w:pPr>
      <w:r w:rsidRPr="00F55E09">
        <w:rPr>
          <w:rFonts w:ascii="Arial" w:hAnsi="Arial" w:cs="Arial"/>
          <w:b/>
          <w:sz w:val="22"/>
        </w:rPr>
        <w:t xml:space="preserve">Yes </w:t>
      </w:r>
      <w:r w:rsidRPr="00F55E09">
        <w:rPr>
          <w:rFonts w:ascii="Arial" w:hAnsi="Arial" w:cs="Arial"/>
          <w:sz w:val="22"/>
        </w:rPr>
        <w:t>response</w:t>
      </w:r>
      <w:r w:rsidRPr="00F55E09">
        <w:rPr>
          <w:rFonts w:ascii="Arial" w:hAnsi="Arial" w:cs="Arial"/>
          <w:sz w:val="20"/>
          <w:szCs w:val="22"/>
        </w:rPr>
        <w:t xml:space="preserve"> </w:t>
      </w:r>
      <w:r w:rsidRPr="002B15F2">
        <w:rPr>
          <w:rFonts w:ascii="Arial" w:hAnsi="Arial" w:cs="Arial"/>
          <w:sz w:val="22"/>
          <w:szCs w:val="22"/>
        </w:rPr>
        <w:t>requires the following</w:t>
      </w:r>
      <w:r w:rsidRPr="002B15F2">
        <w:rPr>
          <w:rFonts w:ascii="Arial" w:hAnsi="Arial" w:cs="Arial"/>
        </w:rPr>
        <w:t xml:space="preserve">:  </w:t>
      </w:r>
    </w:p>
    <w:p w14:paraId="1EACB1F5" w14:textId="77777777" w:rsidR="0072310F" w:rsidRDefault="0072310F" w:rsidP="0072310F">
      <w:pPr>
        <w:numPr>
          <w:ilvl w:val="0"/>
          <w:numId w:val="3"/>
        </w:numPr>
        <w:tabs>
          <w:tab w:val="num" w:pos="1080"/>
        </w:tabs>
        <w:ind w:left="1080"/>
        <w:rPr>
          <w:rFonts w:ascii="Arial" w:hAnsi="Arial" w:cs="Arial"/>
          <w:sz w:val="22"/>
          <w:szCs w:val="22"/>
        </w:rPr>
      </w:pPr>
      <w:r w:rsidRPr="003606B2">
        <w:rPr>
          <w:rFonts w:ascii="Arial" w:hAnsi="Arial" w:cs="Arial"/>
          <w:sz w:val="22"/>
          <w:szCs w:val="22"/>
        </w:rPr>
        <w:t xml:space="preserve">The case record contain periodically progress narratives (at least every 90 days) to assess the individual’s abilities, capabilities and capacities to perform in work situations through the use of </w:t>
      </w:r>
      <w:r>
        <w:rPr>
          <w:rFonts w:ascii="Arial" w:hAnsi="Arial" w:cs="Arial"/>
          <w:sz w:val="22"/>
          <w:szCs w:val="22"/>
        </w:rPr>
        <w:t>E</w:t>
      </w:r>
      <w:r w:rsidR="00F55E09">
        <w:rPr>
          <w:rFonts w:ascii="Arial" w:hAnsi="Arial" w:cs="Arial"/>
          <w:sz w:val="22"/>
          <w:szCs w:val="22"/>
        </w:rPr>
        <w:t xml:space="preserve">E. There is documentation of counselor assessments of the </w:t>
      </w:r>
      <w:r w:rsidR="00793125">
        <w:rPr>
          <w:rFonts w:ascii="Arial" w:hAnsi="Arial" w:cs="Arial"/>
          <w:sz w:val="22"/>
          <w:szCs w:val="22"/>
        </w:rPr>
        <w:t>individual’s</w:t>
      </w:r>
      <w:r w:rsidR="00F55E09">
        <w:rPr>
          <w:rFonts w:ascii="Arial" w:hAnsi="Arial" w:cs="Arial"/>
          <w:sz w:val="22"/>
          <w:szCs w:val="22"/>
        </w:rPr>
        <w:t xml:space="preserve"> progress.</w:t>
      </w:r>
    </w:p>
    <w:p w14:paraId="1EACB1F6" w14:textId="77777777" w:rsidR="00F55E09" w:rsidRPr="003606B2" w:rsidRDefault="00F55E09" w:rsidP="00F55E09">
      <w:pPr>
        <w:ind w:left="1080"/>
        <w:rPr>
          <w:rFonts w:ascii="Arial" w:hAnsi="Arial" w:cs="Arial"/>
          <w:sz w:val="22"/>
          <w:szCs w:val="22"/>
        </w:rPr>
      </w:pPr>
    </w:p>
    <w:p w14:paraId="1EACB1F7" w14:textId="77777777" w:rsidR="00D27633" w:rsidRPr="002B15F2" w:rsidRDefault="00D27633" w:rsidP="001F0DB4">
      <w:pPr>
        <w:rPr>
          <w:rFonts w:ascii="Arial" w:hAnsi="Arial" w:cs="Arial"/>
        </w:rPr>
      </w:pPr>
      <w:r w:rsidRPr="002B15F2">
        <w:rPr>
          <w:rFonts w:ascii="Arial" w:hAnsi="Arial" w:cs="Arial"/>
          <w:b/>
          <w:sz w:val="22"/>
          <w:szCs w:val="22"/>
        </w:rPr>
        <w:t xml:space="preserve">No </w:t>
      </w:r>
      <w:r w:rsidRPr="002B15F2">
        <w:rPr>
          <w:rFonts w:ascii="Arial" w:hAnsi="Arial" w:cs="Arial"/>
          <w:sz w:val="22"/>
          <w:szCs w:val="22"/>
        </w:rPr>
        <w:t>response requires the following</w:t>
      </w:r>
      <w:r w:rsidRPr="002B15F2">
        <w:rPr>
          <w:rFonts w:ascii="Arial" w:hAnsi="Arial" w:cs="Arial"/>
        </w:rPr>
        <w:t xml:space="preserve">: </w:t>
      </w:r>
    </w:p>
    <w:p w14:paraId="1EACB1F8" w14:textId="77777777" w:rsidR="00D27633" w:rsidRPr="002B15F2" w:rsidRDefault="00D27633"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There is a lack of progress review narratives in the case record.</w:t>
      </w:r>
      <w:r w:rsidR="00DA531A">
        <w:rPr>
          <w:rFonts w:ascii="Arial" w:hAnsi="Arial" w:cs="Arial"/>
          <w:sz w:val="22"/>
          <w:szCs w:val="22"/>
        </w:rPr>
        <w:t xml:space="preserve"> Or the only progress reports are from the vendor. Counselor failed to do an assessment of the individual’s progress. </w:t>
      </w:r>
    </w:p>
    <w:p w14:paraId="1EACB1F9" w14:textId="77777777" w:rsidR="00D27633" w:rsidRPr="002B15F2" w:rsidRDefault="00D27633" w:rsidP="001F0DB4">
      <w:pPr>
        <w:rPr>
          <w:rFonts w:ascii="Arial" w:hAnsi="Arial" w:cs="Arial"/>
          <w:i/>
        </w:rPr>
      </w:pPr>
    </w:p>
    <w:p w14:paraId="1EACB1FA" w14:textId="77777777" w:rsidR="00D27633" w:rsidRPr="00933AA5" w:rsidRDefault="00D27633"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1FB" w14:textId="77777777" w:rsidR="00CD3A87" w:rsidRPr="003606B2" w:rsidRDefault="00D27633" w:rsidP="00CD3A87">
      <w:pPr>
        <w:ind w:left="720"/>
        <w:rPr>
          <w:rFonts w:ascii="Arial" w:hAnsi="Arial" w:cs="Arial"/>
          <w:i/>
          <w:sz w:val="22"/>
          <w:szCs w:val="22"/>
        </w:rPr>
      </w:pPr>
      <w:r w:rsidRPr="00507678">
        <w:rPr>
          <w:rFonts w:ascii="Arial" w:hAnsi="Arial" w:cs="Arial"/>
          <w:i/>
          <w:sz w:val="22"/>
        </w:rPr>
        <w:t xml:space="preserve">The case record needs to contain progress notes from </w:t>
      </w:r>
      <w:r w:rsidR="0087016D">
        <w:rPr>
          <w:rFonts w:ascii="Arial" w:hAnsi="Arial" w:cs="Arial"/>
          <w:i/>
          <w:sz w:val="22"/>
        </w:rPr>
        <w:t xml:space="preserve">the counselor </w:t>
      </w:r>
      <w:r w:rsidRPr="00507678">
        <w:rPr>
          <w:rFonts w:ascii="Arial" w:hAnsi="Arial" w:cs="Arial"/>
          <w:i/>
          <w:sz w:val="22"/>
        </w:rPr>
        <w:t>that will clearly indicate the applicant’s abilities and capabilities in a real work situation that will assist in making a determination of benefit.</w:t>
      </w:r>
      <w:r w:rsidR="00CD3A87" w:rsidRPr="00CD3A87">
        <w:rPr>
          <w:rFonts w:ascii="Arial" w:hAnsi="Arial" w:cs="Arial"/>
          <w:i/>
          <w:sz w:val="22"/>
          <w:szCs w:val="22"/>
        </w:rPr>
        <w:t xml:space="preserve"> </w:t>
      </w:r>
      <w:r w:rsidR="00CD3A87">
        <w:rPr>
          <w:rFonts w:ascii="Arial" w:hAnsi="Arial" w:cs="Arial"/>
          <w:i/>
          <w:sz w:val="22"/>
          <w:szCs w:val="22"/>
        </w:rPr>
        <w:t>The document types directly relate to the ability of the DSU’s ability to demonstrate its compliance with important service provision requirements in the law, as well as its ability to justify its decisions regarding the individual’s participation under the VR program.</w:t>
      </w:r>
    </w:p>
    <w:p w14:paraId="1EACB1FC" w14:textId="77777777" w:rsidR="00D27633" w:rsidRPr="002B15F2" w:rsidRDefault="00D27633" w:rsidP="001F0DB4">
      <w:pPr>
        <w:rPr>
          <w:rFonts w:ascii="Arial" w:hAnsi="Arial" w:cs="Arial"/>
          <w:b/>
        </w:rPr>
      </w:pPr>
    </w:p>
    <w:p w14:paraId="1EACB1FD" w14:textId="78F274FD" w:rsidR="00D27633" w:rsidRPr="002B15F2" w:rsidRDefault="00D27633" w:rsidP="001F0DB4">
      <w:pPr>
        <w:rPr>
          <w:rFonts w:ascii="Arial" w:hAnsi="Arial" w:cs="Arial"/>
          <w:b/>
          <w:sz w:val="20"/>
          <w:szCs w:val="20"/>
        </w:rPr>
      </w:pPr>
      <w:r w:rsidRPr="002B15F2">
        <w:rPr>
          <w:rFonts w:ascii="Arial" w:hAnsi="Arial" w:cs="Arial"/>
          <w:b/>
        </w:rPr>
        <w:t xml:space="preserve">13. Was the EE Plan agreed to, signed by the individual, or as appropriate the individuals representative and the Counselor? </w:t>
      </w:r>
      <w:r w:rsidRPr="00DB4AEB">
        <w:rPr>
          <w:rFonts w:ascii="Arial" w:hAnsi="Arial" w:cs="Arial"/>
          <w:b/>
          <w:color w:val="632423" w:themeColor="accent2" w:themeShade="80"/>
          <w:sz w:val="18"/>
          <w:szCs w:val="20"/>
        </w:rPr>
        <w:t>361.42 (f) (3); 612:10.7.</w:t>
      </w:r>
      <w:r w:rsidR="00541CD6">
        <w:rPr>
          <w:rFonts w:ascii="Arial" w:hAnsi="Arial" w:cs="Arial"/>
          <w:b/>
          <w:color w:val="632423" w:themeColor="accent2" w:themeShade="80"/>
          <w:sz w:val="18"/>
          <w:szCs w:val="20"/>
        </w:rPr>
        <w:t>24.3</w:t>
      </w:r>
      <w:r w:rsidRPr="00DB4AEB">
        <w:rPr>
          <w:rFonts w:ascii="Arial" w:hAnsi="Arial" w:cs="Arial"/>
          <w:b/>
          <w:color w:val="632423" w:themeColor="accent2" w:themeShade="80"/>
          <w:sz w:val="18"/>
          <w:szCs w:val="20"/>
        </w:rPr>
        <w:t xml:space="preserve"> (d) (2)</w:t>
      </w:r>
      <w:r w:rsidR="00541CD6">
        <w:rPr>
          <w:rFonts w:ascii="Arial" w:hAnsi="Arial" w:cs="Arial"/>
          <w:b/>
          <w:color w:val="632423" w:themeColor="accent2" w:themeShade="80"/>
          <w:sz w:val="18"/>
          <w:szCs w:val="20"/>
        </w:rPr>
        <w:t xml:space="preserve"> Footnote 3</w:t>
      </w:r>
    </w:p>
    <w:p w14:paraId="1EACB1FE" w14:textId="77777777" w:rsidR="00D27633" w:rsidRPr="002B15F2" w:rsidRDefault="00D27633" w:rsidP="001F0DB4">
      <w:pPr>
        <w:rPr>
          <w:rFonts w:ascii="Arial" w:hAnsi="Arial" w:cs="Arial"/>
          <w:b/>
        </w:rPr>
      </w:pPr>
    </w:p>
    <w:p w14:paraId="1EACB1FF" w14:textId="77777777" w:rsidR="00D27633" w:rsidRPr="002B15F2" w:rsidRDefault="00D27633" w:rsidP="001F0DB4">
      <w:pPr>
        <w:rPr>
          <w:rFonts w:ascii="Arial" w:hAnsi="Arial" w:cs="Arial"/>
        </w:rPr>
      </w:pPr>
      <w:r w:rsidRPr="0087016D">
        <w:rPr>
          <w:rFonts w:ascii="Arial" w:hAnsi="Arial" w:cs="Arial"/>
          <w:b/>
          <w:sz w:val="22"/>
          <w:szCs w:val="22"/>
        </w:rPr>
        <w:t xml:space="preserve">Yes </w:t>
      </w:r>
      <w:r w:rsidRPr="0087016D">
        <w:rPr>
          <w:rFonts w:ascii="Arial" w:hAnsi="Arial" w:cs="Arial"/>
          <w:sz w:val="22"/>
          <w:szCs w:val="22"/>
        </w:rPr>
        <w:t>response</w:t>
      </w:r>
      <w:r w:rsidRPr="002B15F2">
        <w:rPr>
          <w:rFonts w:ascii="Arial" w:hAnsi="Arial" w:cs="Arial"/>
          <w:sz w:val="22"/>
          <w:szCs w:val="22"/>
        </w:rPr>
        <w:t xml:space="preserve"> requires ALL the following</w:t>
      </w:r>
      <w:r w:rsidRPr="002B15F2">
        <w:rPr>
          <w:rFonts w:ascii="Arial" w:hAnsi="Arial" w:cs="Arial"/>
        </w:rPr>
        <w:t xml:space="preserve">:  </w:t>
      </w:r>
    </w:p>
    <w:p w14:paraId="1EACB200" w14:textId="77777777" w:rsidR="00D27633" w:rsidRPr="002B15F2" w:rsidRDefault="00D27633" w:rsidP="001F0DB4">
      <w:pPr>
        <w:numPr>
          <w:ilvl w:val="0"/>
          <w:numId w:val="3"/>
        </w:numPr>
        <w:tabs>
          <w:tab w:val="num" w:pos="1080"/>
        </w:tabs>
        <w:ind w:left="1080"/>
        <w:rPr>
          <w:rFonts w:ascii="Arial" w:hAnsi="Arial" w:cs="Arial"/>
          <w:b/>
          <w:sz w:val="22"/>
          <w:szCs w:val="22"/>
        </w:rPr>
      </w:pPr>
      <w:r w:rsidRPr="002B15F2">
        <w:rPr>
          <w:rFonts w:ascii="Arial" w:hAnsi="Arial" w:cs="Arial"/>
          <w:sz w:val="22"/>
          <w:szCs w:val="22"/>
        </w:rPr>
        <w:t xml:space="preserve">EE Plan contains </w:t>
      </w:r>
      <w:r w:rsidRPr="002B15F2">
        <w:rPr>
          <w:rFonts w:ascii="Arial" w:hAnsi="Arial" w:cs="Arial"/>
          <w:b/>
          <w:sz w:val="22"/>
          <w:szCs w:val="22"/>
        </w:rPr>
        <w:t>ALL</w:t>
      </w:r>
      <w:r w:rsidRPr="002B15F2">
        <w:rPr>
          <w:rFonts w:ascii="Arial" w:hAnsi="Arial" w:cs="Arial"/>
          <w:sz w:val="22"/>
          <w:szCs w:val="22"/>
        </w:rPr>
        <w:t xml:space="preserve"> the required signatures, individuals, counselors and as appropriate the individual’s representative or parent.</w:t>
      </w:r>
      <w:r w:rsidR="00DF692B">
        <w:rPr>
          <w:rFonts w:ascii="Arial" w:hAnsi="Arial" w:cs="Arial"/>
          <w:sz w:val="22"/>
          <w:szCs w:val="22"/>
        </w:rPr>
        <w:t xml:space="preserve"> As appropriate the Program Managers signature may be required. </w:t>
      </w:r>
    </w:p>
    <w:p w14:paraId="1EACB201" w14:textId="77777777" w:rsidR="00D27633" w:rsidRPr="002B15F2" w:rsidRDefault="00D27633" w:rsidP="001F0DB4">
      <w:pPr>
        <w:rPr>
          <w:rFonts w:ascii="Arial" w:hAnsi="Arial" w:cs="Arial"/>
          <w:b/>
          <w:sz w:val="22"/>
          <w:szCs w:val="22"/>
        </w:rPr>
      </w:pPr>
    </w:p>
    <w:p w14:paraId="1EACB202" w14:textId="77777777" w:rsidR="00D27633" w:rsidRPr="002B15F2" w:rsidRDefault="00D27633" w:rsidP="001F0DB4">
      <w:pPr>
        <w:rPr>
          <w:rFonts w:ascii="Arial" w:hAnsi="Arial" w:cs="Arial"/>
        </w:rPr>
      </w:pPr>
      <w:r w:rsidRPr="002B15F2">
        <w:rPr>
          <w:rFonts w:ascii="Arial" w:hAnsi="Arial" w:cs="Arial"/>
          <w:b/>
          <w:sz w:val="22"/>
          <w:szCs w:val="22"/>
        </w:rPr>
        <w:t xml:space="preserve">No </w:t>
      </w:r>
      <w:r w:rsidRPr="002B15F2">
        <w:rPr>
          <w:rFonts w:ascii="Arial" w:hAnsi="Arial" w:cs="Arial"/>
          <w:sz w:val="22"/>
          <w:szCs w:val="22"/>
        </w:rPr>
        <w:t>response requires the following</w:t>
      </w:r>
      <w:r w:rsidRPr="002B15F2">
        <w:rPr>
          <w:rFonts w:ascii="Arial" w:hAnsi="Arial" w:cs="Arial"/>
        </w:rPr>
        <w:t xml:space="preserve">: </w:t>
      </w:r>
    </w:p>
    <w:p w14:paraId="1EACB203" w14:textId="77777777" w:rsidR="00D27633" w:rsidRPr="00F55E09" w:rsidRDefault="00D27633" w:rsidP="001F0DB4">
      <w:pPr>
        <w:numPr>
          <w:ilvl w:val="0"/>
          <w:numId w:val="3"/>
        </w:numPr>
        <w:tabs>
          <w:tab w:val="num" w:pos="1080"/>
        </w:tabs>
        <w:ind w:left="1080"/>
        <w:rPr>
          <w:rFonts w:ascii="Arial" w:hAnsi="Arial" w:cs="Arial"/>
          <w:sz w:val="22"/>
        </w:rPr>
      </w:pPr>
      <w:r w:rsidRPr="00F55E09">
        <w:rPr>
          <w:rFonts w:ascii="Arial" w:hAnsi="Arial" w:cs="Arial"/>
          <w:sz w:val="22"/>
        </w:rPr>
        <w:t>There are signatures missing from the EE Plan.</w:t>
      </w:r>
    </w:p>
    <w:p w14:paraId="1EACB204" w14:textId="77777777" w:rsidR="00D27633" w:rsidRPr="002B15F2" w:rsidRDefault="00D27633" w:rsidP="001F0DB4">
      <w:pPr>
        <w:rPr>
          <w:rFonts w:ascii="Arial" w:hAnsi="Arial" w:cs="Arial"/>
          <w:b/>
        </w:rPr>
      </w:pPr>
    </w:p>
    <w:p w14:paraId="1EACB205" w14:textId="77777777" w:rsidR="00D27633" w:rsidRPr="00933AA5" w:rsidRDefault="00D27633"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06" w14:textId="77777777" w:rsidR="00F55E09" w:rsidRDefault="00D27633" w:rsidP="00F55E09">
      <w:pPr>
        <w:ind w:left="720"/>
        <w:rPr>
          <w:rFonts w:ascii="Arial" w:hAnsi="Arial" w:cs="Arial"/>
          <w:i/>
          <w:sz w:val="22"/>
        </w:rPr>
      </w:pPr>
      <w:r w:rsidRPr="00507678">
        <w:rPr>
          <w:rFonts w:ascii="Arial" w:hAnsi="Arial" w:cs="Arial"/>
          <w:i/>
          <w:sz w:val="22"/>
        </w:rPr>
        <w:t xml:space="preserve">The </w:t>
      </w:r>
      <w:r w:rsidRPr="00507678">
        <w:rPr>
          <w:rFonts w:ascii="Arial" w:hAnsi="Arial" w:cs="Arial"/>
          <w:b/>
          <w:i/>
          <w:sz w:val="22"/>
        </w:rPr>
        <w:t>required signatures</w:t>
      </w:r>
      <w:r w:rsidRPr="00507678">
        <w:rPr>
          <w:rFonts w:ascii="Arial" w:hAnsi="Arial" w:cs="Arial"/>
          <w:i/>
          <w:sz w:val="22"/>
        </w:rPr>
        <w:t xml:space="preserve"> are Counselors, Individuals, Individuals representative or parent as appropriate. There should be at least two, if not three signatures on the documents. This is to include parental signatures if individual is under age 18.</w:t>
      </w:r>
      <w:r w:rsidR="00263B05" w:rsidRPr="00507678" w:rsidDel="00263B05">
        <w:rPr>
          <w:rFonts w:ascii="Arial" w:hAnsi="Arial" w:cs="Arial"/>
          <w:i/>
          <w:sz w:val="22"/>
        </w:rPr>
        <w:t xml:space="preserve"> </w:t>
      </w:r>
    </w:p>
    <w:p w14:paraId="1EACB207" w14:textId="77777777" w:rsidR="00980094" w:rsidRDefault="00980094">
      <w:pPr>
        <w:rPr>
          <w:rFonts w:ascii="Arial" w:hAnsi="Arial" w:cs="Arial"/>
          <w:i/>
          <w:sz w:val="22"/>
        </w:rPr>
      </w:pPr>
      <w:r>
        <w:rPr>
          <w:rFonts w:ascii="Arial" w:hAnsi="Arial" w:cs="Arial"/>
          <w:i/>
          <w:sz w:val="22"/>
        </w:rPr>
        <w:br w:type="page"/>
      </w:r>
    </w:p>
    <w:p w14:paraId="1EACB208" w14:textId="58B0C64E" w:rsidR="00D27633" w:rsidRDefault="006C00B2" w:rsidP="00F55E09">
      <w:pPr>
        <w:rPr>
          <w:rFonts w:ascii="Arial" w:hAnsi="Arial" w:cs="Arial"/>
          <w:sz w:val="20"/>
        </w:rPr>
      </w:pPr>
      <w:r>
        <w:rPr>
          <w:rFonts w:ascii="Arial" w:hAnsi="Arial" w:cs="Arial"/>
          <w:b/>
        </w:rPr>
        <w:lastRenderedPageBreak/>
        <w:t xml:space="preserve">14. A copy of the EE was provided to the individual. </w:t>
      </w:r>
      <w:r w:rsidRPr="00DB4AEB">
        <w:rPr>
          <w:rFonts w:ascii="Arial" w:hAnsi="Arial" w:cs="Arial"/>
          <w:b/>
          <w:color w:val="632423" w:themeColor="accent2" w:themeShade="80"/>
          <w:sz w:val="18"/>
        </w:rPr>
        <w:t>612:10-7-</w:t>
      </w:r>
      <w:r w:rsidR="00541CD6">
        <w:rPr>
          <w:rFonts w:ascii="Arial" w:hAnsi="Arial" w:cs="Arial"/>
          <w:b/>
          <w:color w:val="632423" w:themeColor="accent2" w:themeShade="80"/>
          <w:sz w:val="18"/>
        </w:rPr>
        <w:t>24.3</w:t>
      </w:r>
      <w:r w:rsidRPr="00DB4AEB">
        <w:rPr>
          <w:rFonts w:ascii="Arial" w:hAnsi="Arial" w:cs="Arial"/>
          <w:b/>
          <w:color w:val="632423" w:themeColor="accent2" w:themeShade="80"/>
          <w:sz w:val="18"/>
        </w:rPr>
        <w:t xml:space="preserve"> (d) (2)</w:t>
      </w:r>
      <w:r w:rsidR="00541CD6">
        <w:rPr>
          <w:rFonts w:ascii="Arial" w:hAnsi="Arial" w:cs="Arial"/>
          <w:b/>
          <w:color w:val="632423" w:themeColor="accent2" w:themeShade="80"/>
          <w:sz w:val="18"/>
        </w:rPr>
        <w:t xml:space="preserve"> Footnote 3</w:t>
      </w:r>
    </w:p>
    <w:p w14:paraId="1EACB209" w14:textId="77777777" w:rsidR="006C00B2" w:rsidRDefault="006C00B2" w:rsidP="006C00B2">
      <w:pPr>
        <w:rPr>
          <w:rFonts w:ascii="Arial" w:hAnsi="Arial" w:cs="Arial"/>
          <w:b/>
          <w:sz w:val="22"/>
          <w:szCs w:val="22"/>
        </w:rPr>
      </w:pPr>
    </w:p>
    <w:p w14:paraId="1EACB20A" w14:textId="77777777" w:rsidR="006C00B2" w:rsidRPr="003606B2" w:rsidRDefault="006C00B2" w:rsidP="006C00B2">
      <w:pPr>
        <w:rPr>
          <w:rFonts w:ascii="Arial" w:hAnsi="Arial" w:cs="Arial"/>
          <w:sz w:val="22"/>
          <w:szCs w:val="22"/>
        </w:rPr>
      </w:pPr>
      <w:r w:rsidRPr="003606B2">
        <w:rPr>
          <w:rFonts w:ascii="Arial" w:hAnsi="Arial" w:cs="Arial"/>
          <w:b/>
          <w:sz w:val="22"/>
          <w:szCs w:val="22"/>
        </w:rPr>
        <w:t xml:space="preserve">Yes </w:t>
      </w:r>
      <w:r w:rsidRPr="00DA531A">
        <w:rPr>
          <w:rFonts w:ascii="Arial" w:hAnsi="Arial" w:cs="Arial"/>
          <w:sz w:val="22"/>
          <w:szCs w:val="22"/>
        </w:rPr>
        <w:t>response</w:t>
      </w:r>
      <w:r w:rsidRPr="003606B2">
        <w:rPr>
          <w:rFonts w:ascii="Arial" w:hAnsi="Arial" w:cs="Arial"/>
          <w:b/>
          <w:sz w:val="22"/>
          <w:szCs w:val="22"/>
        </w:rPr>
        <w:t xml:space="preserve"> </w:t>
      </w:r>
      <w:r w:rsidRPr="003606B2">
        <w:rPr>
          <w:rFonts w:ascii="Arial" w:hAnsi="Arial" w:cs="Arial"/>
          <w:sz w:val="22"/>
          <w:szCs w:val="22"/>
        </w:rPr>
        <w:t>requires the following:</w:t>
      </w:r>
    </w:p>
    <w:p w14:paraId="1EACB20B" w14:textId="77777777" w:rsidR="006C00B2" w:rsidRPr="003606B2" w:rsidRDefault="006C00B2" w:rsidP="006C00B2">
      <w:pPr>
        <w:numPr>
          <w:ilvl w:val="0"/>
          <w:numId w:val="3"/>
        </w:numPr>
        <w:rPr>
          <w:rFonts w:ascii="Arial" w:hAnsi="Arial" w:cs="Arial"/>
          <w:sz w:val="22"/>
          <w:szCs w:val="22"/>
        </w:rPr>
      </w:pPr>
      <w:r w:rsidRPr="003606B2">
        <w:rPr>
          <w:rFonts w:ascii="Arial" w:hAnsi="Arial" w:cs="Arial"/>
          <w:sz w:val="22"/>
          <w:szCs w:val="22"/>
        </w:rPr>
        <w:t>There is documentation in the case record that</w:t>
      </w:r>
      <w:r>
        <w:rPr>
          <w:rFonts w:ascii="Arial" w:hAnsi="Arial" w:cs="Arial"/>
          <w:sz w:val="22"/>
          <w:szCs w:val="22"/>
        </w:rPr>
        <w:t xml:space="preserve"> indicates that a copy of the E</w:t>
      </w:r>
      <w:r w:rsidRPr="003606B2">
        <w:rPr>
          <w:rFonts w:ascii="Arial" w:hAnsi="Arial" w:cs="Arial"/>
          <w:sz w:val="22"/>
          <w:szCs w:val="22"/>
        </w:rPr>
        <w:t xml:space="preserve">E was given to the client or representative, in an appropriate format if necessary. </w:t>
      </w:r>
    </w:p>
    <w:p w14:paraId="1EACB20C" w14:textId="77777777" w:rsidR="00DB4AEB" w:rsidRDefault="00DB4AEB" w:rsidP="006C00B2">
      <w:pPr>
        <w:rPr>
          <w:rFonts w:ascii="Arial" w:hAnsi="Arial" w:cs="Arial"/>
          <w:b/>
          <w:sz w:val="22"/>
          <w:szCs w:val="22"/>
        </w:rPr>
      </w:pPr>
    </w:p>
    <w:p w14:paraId="1EACB20D" w14:textId="77777777" w:rsidR="006C00B2" w:rsidRPr="003606B2" w:rsidRDefault="006C00B2" w:rsidP="006C00B2">
      <w:pPr>
        <w:rPr>
          <w:rFonts w:ascii="Arial" w:hAnsi="Arial" w:cs="Arial"/>
          <w:sz w:val="22"/>
          <w:szCs w:val="22"/>
        </w:rPr>
      </w:pPr>
      <w:r w:rsidRPr="003606B2">
        <w:rPr>
          <w:rFonts w:ascii="Arial" w:hAnsi="Arial" w:cs="Arial"/>
          <w:b/>
          <w:sz w:val="22"/>
          <w:szCs w:val="22"/>
        </w:rPr>
        <w:t xml:space="preserve">No </w:t>
      </w:r>
      <w:r w:rsidRPr="003606B2">
        <w:rPr>
          <w:rFonts w:ascii="Arial" w:hAnsi="Arial" w:cs="Arial"/>
          <w:sz w:val="22"/>
          <w:szCs w:val="22"/>
        </w:rPr>
        <w:t>response requires the following:</w:t>
      </w:r>
    </w:p>
    <w:p w14:paraId="1EACB20E" w14:textId="77777777" w:rsidR="00980094" w:rsidRDefault="006C00B2" w:rsidP="006C00B2">
      <w:pPr>
        <w:numPr>
          <w:ilvl w:val="0"/>
          <w:numId w:val="3"/>
        </w:numPr>
        <w:jc w:val="both"/>
        <w:rPr>
          <w:rFonts w:ascii="Arial" w:hAnsi="Arial" w:cs="Arial"/>
          <w:sz w:val="22"/>
          <w:szCs w:val="22"/>
        </w:rPr>
      </w:pPr>
      <w:r w:rsidRPr="003606B2">
        <w:rPr>
          <w:rFonts w:ascii="Arial" w:hAnsi="Arial" w:cs="Arial"/>
          <w:sz w:val="22"/>
          <w:szCs w:val="22"/>
        </w:rPr>
        <w:t>There is NO documentation in the case record that</w:t>
      </w:r>
      <w:r>
        <w:rPr>
          <w:rFonts w:ascii="Arial" w:hAnsi="Arial" w:cs="Arial"/>
          <w:sz w:val="22"/>
          <w:szCs w:val="22"/>
        </w:rPr>
        <w:t xml:space="preserve"> indicates that a copy of the E</w:t>
      </w:r>
      <w:r w:rsidRPr="003606B2">
        <w:rPr>
          <w:rFonts w:ascii="Arial" w:hAnsi="Arial" w:cs="Arial"/>
          <w:sz w:val="22"/>
          <w:szCs w:val="22"/>
        </w:rPr>
        <w:t>E was given to the client or representative, in an appropriate format if necessary</w:t>
      </w:r>
      <w:r w:rsidRPr="003606B2">
        <w:rPr>
          <w:rFonts w:ascii="Arial" w:hAnsi="Arial" w:cs="Arial"/>
          <w:b/>
          <w:sz w:val="22"/>
          <w:szCs w:val="22"/>
        </w:rPr>
        <w:t>.</w:t>
      </w:r>
      <w:r w:rsidRPr="003606B2">
        <w:rPr>
          <w:rFonts w:ascii="Arial" w:hAnsi="Arial" w:cs="Arial"/>
          <w:sz w:val="22"/>
          <w:szCs w:val="22"/>
        </w:rPr>
        <w:t xml:space="preserve"> </w:t>
      </w:r>
    </w:p>
    <w:p w14:paraId="1EACB20F" w14:textId="77777777" w:rsidR="00980094" w:rsidRDefault="00980094">
      <w:pPr>
        <w:rPr>
          <w:rFonts w:ascii="Arial" w:hAnsi="Arial" w:cs="Arial"/>
          <w:sz w:val="22"/>
          <w:szCs w:val="22"/>
        </w:rPr>
      </w:pPr>
      <w:r>
        <w:rPr>
          <w:rFonts w:ascii="Arial" w:hAnsi="Arial" w:cs="Arial"/>
          <w:sz w:val="22"/>
          <w:szCs w:val="22"/>
        </w:rPr>
        <w:br w:type="page"/>
      </w:r>
    </w:p>
    <w:p w14:paraId="1EACB210" w14:textId="77777777" w:rsidR="000B0B45" w:rsidRPr="0034543B" w:rsidRDefault="000B0B45" w:rsidP="001F0DB4">
      <w:pPr>
        <w:jc w:val="center"/>
        <w:outlineLvl w:val="0"/>
        <w:rPr>
          <w:rFonts w:ascii="Arial" w:hAnsi="Arial" w:cs="Arial"/>
          <w:b/>
          <w:iCs/>
          <w:color w:val="00B050"/>
        </w:rPr>
      </w:pPr>
      <w:r w:rsidRPr="0034543B">
        <w:rPr>
          <w:rFonts w:ascii="Arial" w:hAnsi="Arial" w:cs="Arial"/>
          <w:b/>
          <w:iCs/>
          <w:color w:val="00B050"/>
        </w:rPr>
        <w:lastRenderedPageBreak/>
        <w:t>ELIGIBILITY</w:t>
      </w:r>
    </w:p>
    <w:p w14:paraId="1EACB211" w14:textId="77777777" w:rsidR="000B0B45" w:rsidRPr="00DF6631" w:rsidRDefault="000B0B45" w:rsidP="001F0DB4">
      <w:pPr>
        <w:jc w:val="center"/>
        <w:rPr>
          <w:rFonts w:ascii="Arial" w:hAnsi="Arial" w:cs="Arial"/>
          <w:color w:val="943634" w:themeColor="accent2" w:themeShade="BF"/>
          <w:sz w:val="20"/>
          <w:szCs w:val="20"/>
        </w:rPr>
      </w:pPr>
      <w:r w:rsidRPr="00DF6631">
        <w:rPr>
          <w:rFonts w:ascii="Arial" w:hAnsi="Arial" w:cs="Arial"/>
          <w:color w:val="943634" w:themeColor="accent2" w:themeShade="BF"/>
          <w:sz w:val="20"/>
          <w:szCs w:val="20"/>
        </w:rPr>
        <w:t xml:space="preserve">361.42 (a) (1) (i-iv), </w:t>
      </w:r>
      <w:r w:rsidR="008C5B8A" w:rsidRPr="00DF6631">
        <w:rPr>
          <w:rFonts w:ascii="Arial" w:hAnsi="Arial" w:cs="Arial"/>
          <w:color w:val="943634" w:themeColor="accent2" w:themeShade="BF"/>
          <w:sz w:val="20"/>
          <w:szCs w:val="20"/>
        </w:rPr>
        <w:t>612:</w:t>
      </w:r>
      <w:r w:rsidRPr="00DF6631">
        <w:rPr>
          <w:rFonts w:ascii="Arial" w:hAnsi="Arial" w:cs="Arial"/>
          <w:color w:val="943634" w:themeColor="accent2" w:themeShade="BF"/>
          <w:sz w:val="20"/>
          <w:szCs w:val="20"/>
        </w:rPr>
        <w:t>10-7-50</w:t>
      </w:r>
    </w:p>
    <w:p w14:paraId="1EACB212" w14:textId="77777777" w:rsidR="00E424D0" w:rsidRPr="002B15F2" w:rsidRDefault="000B0B45" w:rsidP="001F0DB4">
      <w:pPr>
        <w:ind w:left="720"/>
        <w:rPr>
          <w:rFonts w:ascii="Arial" w:hAnsi="Arial" w:cs="Arial"/>
          <w:i/>
        </w:rPr>
      </w:pPr>
      <w:r w:rsidRPr="002B15F2">
        <w:rPr>
          <w:rFonts w:ascii="Arial" w:hAnsi="Arial" w:cs="Arial"/>
          <w:i/>
          <w:sz w:val="20"/>
          <w:szCs w:val="20"/>
        </w:rPr>
        <w:t xml:space="preserve">(The DSU is </w:t>
      </w:r>
      <w:r w:rsidRPr="002B15F2">
        <w:rPr>
          <w:rFonts w:ascii="Arial" w:hAnsi="Arial" w:cs="Arial"/>
          <w:b/>
          <w:i/>
          <w:sz w:val="20"/>
          <w:szCs w:val="20"/>
        </w:rPr>
        <w:t>required to document in some fashion, support for determinations of eligibility</w:t>
      </w:r>
      <w:r w:rsidRPr="002B15F2">
        <w:rPr>
          <w:rFonts w:ascii="Arial" w:hAnsi="Arial" w:cs="Arial"/>
          <w:i/>
          <w:sz w:val="20"/>
          <w:szCs w:val="20"/>
        </w:rPr>
        <w:t xml:space="preserve"> as part of the record of service</w:t>
      </w:r>
      <w:r w:rsidR="00CB58F3" w:rsidRPr="002B15F2">
        <w:rPr>
          <w:rFonts w:ascii="Arial" w:hAnsi="Arial" w:cs="Arial"/>
          <w:i/>
          <w:sz w:val="20"/>
          <w:szCs w:val="20"/>
        </w:rPr>
        <w:t>, s</w:t>
      </w:r>
      <w:r w:rsidRPr="002B15F2">
        <w:rPr>
          <w:rFonts w:ascii="Arial" w:hAnsi="Arial" w:cs="Arial"/>
          <w:i/>
          <w:sz w:val="20"/>
          <w:szCs w:val="20"/>
        </w:rPr>
        <w:t xml:space="preserve">pecifically, the Act authorizes qualified professionals, both DSU and non-DSU employees, to determine the existence of an impairment and to determine whether the impairment results in a substantial impediment to </w:t>
      </w:r>
      <w:r w:rsidR="00892795" w:rsidRPr="002B15F2">
        <w:rPr>
          <w:rFonts w:ascii="Arial" w:hAnsi="Arial" w:cs="Arial"/>
          <w:i/>
          <w:sz w:val="20"/>
          <w:szCs w:val="20"/>
        </w:rPr>
        <w:t>employment. Qualified</w:t>
      </w:r>
      <w:r w:rsidR="00CB58F3" w:rsidRPr="002B15F2">
        <w:rPr>
          <w:rFonts w:ascii="Arial" w:hAnsi="Arial" w:cs="Arial"/>
          <w:i/>
          <w:sz w:val="20"/>
          <w:szCs w:val="20"/>
        </w:rPr>
        <w:t xml:space="preserve"> personnel refer to those individuals who meet the DSU personnel standards i.e.: national, state approved certification, licensing, or registratio</w:t>
      </w:r>
      <w:r w:rsidR="00E424D0" w:rsidRPr="002B15F2">
        <w:rPr>
          <w:rFonts w:ascii="Arial" w:hAnsi="Arial" w:cs="Arial"/>
          <w:i/>
          <w:sz w:val="20"/>
          <w:szCs w:val="20"/>
        </w:rPr>
        <w:t>n. F.R V. 66, N. 11, Wednesday, January 17, 2001 states “The document types that will comprise the record of services maintained by the DSU relate directly to the DSU’s ability to demonstrate its compliance with important service provision requirements in the law, as well as its ability to justify its decisions (e.g. eligibility determinations) regarding the individual’s participation under the VR program.”</w:t>
      </w:r>
    </w:p>
    <w:p w14:paraId="1EACB213" w14:textId="77777777" w:rsidR="000B0B45" w:rsidRPr="002B15F2" w:rsidRDefault="000B0B45" w:rsidP="001F0DB4">
      <w:pPr>
        <w:ind w:left="720"/>
        <w:rPr>
          <w:rFonts w:ascii="Arial" w:hAnsi="Arial" w:cs="Arial"/>
          <w:i/>
          <w:sz w:val="20"/>
          <w:szCs w:val="20"/>
        </w:rPr>
      </w:pPr>
    </w:p>
    <w:p w14:paraId="1EACB214" w14:textId="7E267BB6" w:rsidR="000B0B45" w:rsidRPr="000A668E" w:rsidRDefault="007D71AB" w:rsidP="001F0DB4">
      <w:pPr>
        <w:rPr>
          <w:rFonts w:ascii="Arial" w:hAnsi="Arial" w:cs="Arial"/>
          <w:b/>
          <w:sz w:val="18"/>
          <w:szCs w:val="20"/>
        </w:rPr>
      </w:pPr>
      <w:r w:rsidRPr="002B15F2">
        <w:rPr>
          <w:rFonts w:ascii="Arial" w:hAnsi="Arial" w:cs="Arial"/>
          <w:b/>
        </w:rPr>
        <w:t>1</w:t>
      </w:r>
      <w:r w:rsidR="00364A64">
        <w:rPr>
          <w:rFonts w:ascii="Arial" w:hAnsi="Arial" w:cs="Arial"/>
          <w:b/>
        </w:rPr>
        <w:t>5</w:t>
      </w:r>
      <w:r w:rsidR="000B0B45" w:rsidRPr="002B15F2">
        <w:rPr>
          <w:rFonts w:ascii="Arial" w:hAnsi="Arial" w:cs="Arial"/>
          <w:b/>
        </w:rPr>
        <w:t>.</w:t>
      </w:r>
      <w:r w:rsidR="000B0B45" w:rsidRPr="002B15F2">
        <w:rPr>
          <w:rFonts w:ascii="Arial" w:hAnsi="Arial" w:cs="Arial"/>
        </w:rPr>
        <w:t xml:space="preserve"> </w:t>
      </w:r>
      <w:r w:rsidR="000B0B45" w:rsidRPr="002B15F2">
        <w:rPr>
          <w:rFonts w:ascii="Arial" w:hAnsi="Arial" w:cs="Arial"/>
          <w:b/>
        </w:rPr>
        <w:t xml:space="preserve">Does the </w:t>
      </w:r>
      <w:r w:rsidR="000B0B45" w:rsidRPr="002B15F2">
        <w:rPr>
          <w:rFonts w:ascii="Arial" w:hAnsi="Arial" w:cs="Arial"/>
          <w:b/>
          <w:i/>
        </w:rPr>
        <w:t>case record documentation support the determination</w:t>
      </w:r>
      <w:r w:rsidR="000B0B45" w:rsidRPr="002B15F2">
        <w:rPr>
          <w:rFonts w:ascii="Arial" w:hAnsi="Arial" w:cs="Arial"/>
          <w:b/>
        </w:rPr>
        <w:t xml:space="preserve"> by qualified personnel that the applicant has a </w:t>
      </w:r>
      <w:r w:rsidR="000B0B45" w:rsidRPr="002B15F2">
        <w:rPr>
          <w:rFonts w:ascii="Arial" w:hAnsi="Arial" w:cs="Arial"/>
          <w:b/>
          <w:u w:val="single"/>
        </w:rPr>
        <w:t>physical or mental impairment</w:t>
      </w:r>
      <w:r w:rsidR="000B0B45" w:rsidRPr="002B15F2">
        <w:rPr>
          <w:rFonts w:ascii="Arial" w:hAnsi="Arial" w:cs="Arial"/>
          <w:b/>
        </w:rPr>
        <w:t xml:space="preserve">? </w:t>
      </w:r>
      <w:r w:rsidR="000B0B45" w:rsidRPr="00DB4AEB">
        <w:rPr>
          <w:rFonts w:ascii="Arial" w:hAnsi="Arial" w:cs="Arial"/>
          <w:b/>
          <w:color w:val="632423" w:themeColor="accent2" w:themeShade="80"/>
          <w:sz w:val="18"/>
          <w:szCs w:val="20"/>
        </w:rPr>
        <w:t xml:space="preserve">361.42 (a) (1) (i); </w:t>
      </w:r>
      <w:r w:rsidR="00F169EF" w:rsidRPr="00DB4AEB">
        <w:rPr>
          <w:rFonts w:ascii="Arial" w:hAnsi="Arial" w:cs="Arial"/>
          <w:b/>
          <w:color w:val="632423" w:themeColor="accent2" w:themeShade="80"/>
          <w:sz w:val="18"/>
          <w:szCs w:val="20"/>
        </w:rPr>
        <w:t>612:10.7.</w:t>
      </w:r>
      <w:r w:rsidR="00A81E2A">
        <w:rPr>
          <w:rFonts w:ascii="Arial" w:hAnsi="Arial" w:cs="Arial"/>
          <w:b/>
          <w:color w:val="632423" w:themeColor="accent2" w:themeShade="80"/>
          <w:sz w:val="18"/>
          <w:szCs w:val="20"/>
        </w:rPr>
        <w:t>2</w:t>
      </w:r>
      <w:r w:rsidR="00F169EF" w:rsidRPr="00DB4AEB">
        <w:rPr>
          <w:rFonts w:ascii="Arial" w:hAnsi="Arial" w:cs="Arial"/>
          <w:b/>
          <w:color w:val="632423" w:themeColor="accent2" w:themeShade="80"/>
          <w:sz w:val="18"/>
          <w:szCs w:val="20"/>
        </w:rPr>
        <w:t>4</w:t>
      </w:r>
      <w:r w:rsidR="00A81E2A">
        <w:rPr>
          <w:rFonts w:ascii="Arial" w:hAnsi="Arial" w:cs="Arial"/>
          <w:b/>
          <w:color w:val="632423" w:themeColor="accent2" w:themeShade="80"/>
          <w:sz w:val="18"/>
          <w:szCs w:val="20"/>
        </w:rPr>
        <w:t>.1</w:t>
      </w:r>
      <w:r w:rsidR="00F169EF" w:rsidRPr="00DB4AEB">
        <w:rPr>
          <w:rFonts w:ascii="Arial" w:hAnsi="Arial" w:cs="Arial"/>
          <w:b/>
          <w:color w:val="632423" w:themeColor="accent2" w:themeShade="80"/>
          <w:sz w:val="18"/>
          <w:szCs w:val="20"/>
        </w:rPr>
        <w:t xml:space="preserve"> (</w:t>
      </w:r>
      <w:r w:rsidR="00BF50DB" w:rsidRPr="00DB4AEB">
        <w:rPr>
          <w:rFonts w:ascii="Arial" w:hAnsi="Arial" w:cs="Arial"/>
          <w:b/>
          <w:color w:val="632423" w:themeColor="accent2" w:themeShade="80"/>
          <w:sz w:val="18"/>
          <w:szCs w:val="20"/>
        </w:rPr>
        <w:t>a</w:t>
      </w:r>
      <w:r w:rsidR="00F169EF" w:rsidRPr="00DB4AEB">
        <w:rPr>
          <w:rFonts w:ascii="Arial" w:hAnsi="Arial" w:cs="Arial"/>
          <w:b/>
          <w:color w:val="632423" w:themeColor="accent2" w:themeShade="80"/>
          <w:sz w:val="18"/>
          <w:szCs w:val="20"/>
        </w:rPr>
        <w:t xml:space="preserve">) (1); </w:t>
      </w:r>
      <w:r w:rsidR="008C5B8A" w:rsidRPr="00DB4AEB">
        <w:rPr>
          <w:rFonts w:ascii="Arial" w:hAnsi="Arial" w:cs="Arial"/>
          <w:b/>
          <w:color w:val="632423" w:themeColor="accent2" w:themeShade="80"/>
          <w:sz w:val="18"/>
          <w:szCs w:val="20"/>
        </w:rPr>
        <w:t>612:</w:t>
      </w:r>
      <w:r w:rsidR="000B0B45" w:rsidRPr="00DB4AEB">
        <w:rPr>
          <w:rFonts w:ascii="Arial" w:hAnsi="Arial" w:cs="Arial"/>
          <w:b/>
          <w:color w:val="632423" w:themeColor="accent2" w:themeShade="80"/>
          <w:sz w:val="18"/>
          <w:szCs w:val="20"/>
        </w:rPr>
        <w:t>10.7.</w:t>
      </w:r>
      <w:r w:rsidR="00A81E2A">
        <w:rPr>
          <w:rFonts w:ascii="Arial" w:hAnsi="Arial" w:cs="Arial"/>
          <w:b/>
          <w:color w:val="632423" w:themeColor="accent2" w:themeShade="80"/>
          <w:sz w:val="18"/>
          <w:szCs w:val="20"/>
        </w:rPr>
        <w:t>24.1</w:t>
      </w:r>
      <w:r w:rsidR="000B0B45" w:rsidRPr="00DB4AEB">
        <w:rPr>
          <w:rFonts w:ascii="Arial" w:hAnsi="Arial" w:cs="Arial"/>
          <w:b/>
          <w:color w:val="632423" w:themeColor="accent2" w:themeShade="80"/>
          <w:sz w:val="18"/>
          <w:szCs w:val="20"/>
        </w:rPr>
        <w:t xml:space="preserve"> (a) (1</w:t>
      </w:r>
      <w:r w:rsidR="00A033C4" w:rsidRPr="00DB4AEB">
        <w:rPr>
          <w:rFonts w:ascii="Arial" w:hAnsi="Arial" w:cs="Arial"/>
          <w:b/>
          <w:color w:val="632423" w:themeColor="accent2" w:themeShade="80"/>
          <w:sz w:val="18"/>
          <w:szCs w:val="20"/>
        </w:rPr>
        <w:t>)</w:t>
      </w:r>
      <w:r w:rsidR="00A81E2A">
        <w:rPr>
          <w:rFonts w:ascii="Arial" w:hAnsi="Arial" w:cs="Arial"/>
          <w:b/>
          <w:color w:val="632423" w:themeColor="accent2" w:themeShade="80"/>
          <w:sz w:val="18"/>
          <w:szCs w:val="20"/>
        </w:rPr>
        <w:t xml:space="preserve"> Footnote 1</w:t>
      </w:r>
      <w:r w:rsidR="00A033C4" w:rsidRPr="00DB4AEB">
        <w:rPr>
          <w:rFonts w:ascii="Arial" w:hAnsi="Arial" w:cs="Arial"/>
          <w:b/>
          <w:color w:val="632423" w:themeColor="accent2" w:themeShade="80"/>
          <w:sz w:val="18"/>
          <w:szCs w:val="20"/>
        </w:rPr>
        <w:t>;</w:t>
      </w:r>
      <w:r w:rsidR="00F169EF" w:rsidRPr="00DB4AEB">
        <w:rPr>
          <w:rFonts w:ascii="Arial" w:hAnsi="Arial" w:cs="Arial"/>
          <w:b/>
          <w:color w:val="632423" w:themeColor="accent2" w:themeShade="80"/>
          <w:sz w:val="18"/>
          <w:szCs w:val="20"/>
        </w:rPr>
        <w:t xml:space="preserve"> 612:10.7.</w:t>
      </w:r>
      <w:r w:rsidR="00A81E2A">
        <w:rPr>
          <w:rFonts w:ascii="Arial" w:hAnsi="Arial" w:cs="Arial"/>
          <w:b/>
          <w:color w:val="632423" w:themeColor="accent2" w:themeShade="80"/>
          <w:sz w:val="18"/>
          <w:szCs w:val="20"/>
        </w:rPr>
        <w:t>24.2</w:t>
      </w:r>
      <w:r w:rsidR="00F169EF" w:rsidRPr="00DB4AEB">
        <w:rPr>
          <w:rFonts w:ascii="Arial" w:hAnsi="Arial" w:cs="Arial"/>
          <w:b/>
          <w:color w:val="632423" w:themeColor="accent2" w:themeShade="80"/>
          <w:sz w:val="18"/>
          <w:szCs w:val="20"/>
        </w:rPr>
        <w:t xml:space="preserve"> (</w:t>
      </w:r>
      <w:r w:rsidR="00A81E2A">
        <w:rPr>
          <w:rFonts w:ascii="Arial" w:hAnsi="Arial" w:cs="Arial"/>
          <w:b/>
          <w:color w:val="632423" w:themeColor="accent2" w:themeShade="80"/>
          <w:sz w:val="18"/>
          <w:szCs w:val="20"/>
        </w:rPr>
        <w:t>c</w:t>
      </w:r>
      <w:r w:rsidR="00F169EF" w:rsidRPr="00DB4AEB">
        <w:rPr>
          <w:rFonts w:ascii="Arial" w:hAnsi="Arial" w:cs="Arial"/>
          <w:b/>
          <w:color w:val="632423" w:themeColor="accent2" w:themeShade="80"/>
          <w:sz w:val="18"/>
          <w:szCs w:val="20"/>
        </w:rPr>
        <w:t>)</w:t>
      </w:r>
    </w:p>
    <w:p w14:paraId="1EACB215" w14:textId="77777777" w:rsidR="003022E0" w:rsidRPr="002B15F2" w:rsidRDefault="003022E0" w:rsidP="001F0DB4">
      <w:pPr>
        <w:rPr>
          <w:rFonts w:ascii="Arial" w:hAnsi="Arial" w:cs="Arial"/>
          <w:i/>
          <w:sz w:val="20"/>
          <w:szCs w:val="20"/>
        </w:rPr>
      </w:pPr>
    </w:p>
    <w:p w14:paraId="1EACB216" w14:textId="77777777" w:rsidR="00B058A7" w:rsidRPr="002B15F2" w:rsidRDefault="000B0B45" w:rsidP="001F0DB4">
      <w:pPr>
        <w:rPr>
          <w:rFonts w:ascii="Arial" w:hAnsi="Arial" w:cs="Arial"/>
          <w:sz w:val="22"/>
        </w:rPr>
      </w:pPr>
      <w:r w:rsidRPr="002B15F2">
        <w:rPr>
          <w:rFonts w:ascii="Arial" w:hAnsi="Arial" w:cs="Arial"/>
          <w:b/>
          <w:sz w:val="22"/>
        </w:rPr>
        <w:t>Yes</w:t>
      </w:r>
      <w:r w:rsidRPr="002B15F2">
        <w:rPr>
          <w:rFonts w:ascii="Arial" w:hAnsi="Arial" w:cs="Arial"/>
          <w:sz w:val="22"/>
        </w:rPr>
        <w:t xml:space="preserve"> response requires all of the following</w:t>
      </w:r>
      <w:r w:rsidR="000C3F7B" w:rsidRPr="002B15F2">
        <w:rPr>
          <w:rFonts w:ascii="Arial" w:hAnsi="Arial" w:cs="Arial"/>
          <w:sz w:val="22"/>
        </w:rPr>
        <w:t>:</w:t>
      </w:r>
    </w:p>
    <w:p w14:paraId="1EACB217" w14:textId="77777777" w:rsidR="000B0B45" w:rsidRPr="002B15F2" w:rsidRDefault="00B058A7" w:rsidP="001F0DB4">
      <w:pPr>
        <w:numPr>
          <w:ilvl w:val="0"/>
          <w:numId w:val="3"/>
        </w:numPr>
        <w:tabs>
          <w:tab w:val="num" w:pos="1080"/>
        </w:tabs>
        <w:ind w:left="1080"/>
        <w:rPr>
          <w:rFonts w:ascii="Arial" w:hAnsi="Arial" w:cs="Arial"/>
          <w:sz w:val="22"/>
        </w:rPr>
      </w:pPr>
      <w:r w:rsidRPr="002B15F2">
        <w:rPr>
          <w:rFonts w:ascii="Arial" w:hAnsi="Arial" w:cs="Arial"/>
          <w:sz w:val="22"/>
        </w:rPr>
        <w:t xml:space="preserve">The </w:t>
      </w:r>
      <w:r w:rsidR="000B0B45" w:rsidRPr="002B15F2">
        <w:rPr>
          <w:rFonts w:ascii="Arial" w:hAnsi="Arial" w:cs="Arial"/>
          <w:sz w:val="22"/>
        </w:rPr>
        <w:t xml:space="preserve">case record includes </w:t>
      </w:r>
      <w:r w:rsidRPr="002B15F2">
        <w:rPr>
          <w:rFonts w:ascii="Arial" w:hAnsi="Arial" w:cs="Arial"/>
          <w:sz w:val="22"/>
        </w:rPr>
        <w:t>documentation by</w:t>
      </w:r>
      <w:r w:rsidR="000B0B45" w:rsidRPr="002B15F2">
        <w:rPr>
          <w:rFonts w:ascii="Arial" w:hAnsi="Arial" w:cs="Arial"/>
          <w:sz w:val="22"/>
        </w:rPr>
        <w:t xml:space="preserve"> a qualified personnel to support that the applicant has a physical or mental</w:t>
      </w:r>
      <w:r w:rsidRPr="002B15F2">
        <w:rPr>
          <w:rFonts w:ascii="Arial" w:hAnsi="Arial" w:cs="Arial"/>
          <w:sz w:val="22"/>
        </w:rPr>
        <w:t xml:space="preserve"> </w:t>
      </w:r>
      <w:r w:rsidR="000B0B45" w:rsidRPr="002B15F2">
        <w:rPr>
          <w:rFonts w:ascii="Arial" w:hAnsi="Arial" w:cs="Arial"/>
          <w:sz w:val="22"/>
        </w:rPr>
        <w:t>impairment</w:t>
      </w:r>
      <w:r w:rsidR="00B05066" w:rsidRPr="002B15F2">
        <w:rPr>
          <w:rFonts w:ascii="Arial" w:hAnsi="Arial" w:cs="Arial"/>
          <w:sz w:val="22"/>
        </w:rPr>
        <w:t xml:space="preserve"> </w:t>
      </w:r>
      <w:r w:rsidR="007F28C0">
        <w:rPr>
          <w:rFonts w:ascii="Arial" w:hAnsi="Arial" w:cs="Arial"/>
          <w:sz w:val="22"/>
        </w:rPr>
        <w:t xml:space="preserve">and </w:t>
      </w:r>
      <w:r w:rsidR="00B05066" w:rsidRPr="002B15F2">
        <w:rPr>
          <w:rFonts w:ascii="Arial" w:hAnsi="Arial" w:cs="Arial"/>
          <w:sz w:val="22"/>
        </w:rPr>
        <w:t>the</w:t>
      </w:r>
      <w:r w:rsidRPr="002B15F2">
        <w:rPr>
          <w:rFonts w:ascii="Arial" w:hAnsi="Arial" w:cs="Arial"/>
          <w:sz w:val="22"/>
        </w:rPr>
        <w:t xml:space="preserve"> </w:t>
      </w:r>
      <w:r w:rsidR="000B0B45" w:rsidRPr="002B15F2">
        <w:rPr>
          <w:rFonts w:ascii="Arial" w:hAnsi="Arial" w:cs="Arial"/>
          <w:sz w:val="22"/>
        </w:rPr>
        <w:t xml:space="preserve">documentation was available prior to </w:t>
      </w:r>
      <w:r w:rsidR="00B05066" w:rsidRPr="002B15F2">
        <w:rPr>
          <w:rFonts w:ascii="Arial" w:hAnsi="Arial" w:cs="Arial"/>
          <w:sz w:val="22"/>
        </w:rPr>
        <w:t xml:space="preserve">or on the same </w:t>
      </w:r>
      <w:r w:rsidR="000B0B45" w:rsidRPr="002B15F2">
        <w:rPr>
          <w:rFonts w:ascii="Arial" w:hAnsi="Arial" w:cs="Arial"/>
          <w:sz w:val="22"/>
        </w:rPr>
        <w:t>the date on the DRS-C</w:t>
      </w:r>
      <w:r w:rsidR="0052661D" w:rsidRPr="002B15F2">
        <w:rPr>
          <w:rFonts w:ascii="Arial" w:hAnsi="Arial" w:cs="Arial"/>
          <w:sz w:val="22"/>
        </w:rPr>
        <w:t>-</w:t>
      </w:r>
      <w:r w:rsidR="000B0B45" w:rsidRPr="002B15F2">
        <w:rPr>
          <w:rFonts w:ascii="Arial" w:hAnsi="Arial" w:cs="Arial"/>
          <w:sz w:val="22"/>
        </w:rPr>
        <w:t xml:space="preserve">21 </w:t>
      </w:r>
      <w:r w:rsidR="000C3F7B" w:rsidRPr="002B15F2">
        <w:rPr>
          <w:rFonts w:ascii="Arial" w:hAnsi="Arial" w:cs="Arial"/>
          <w:sz w:val="22"/>
        </w:rPr>
        <w:t xml:space="preserve">eligibility determination </w:t>
      </w:r>
      <w:r w:rsidR="000B0B45" w:rsidRPr="002B15F2">
        <w:rPr>
          <w:rFonts w:ascii="Arial" w:hAnsi="Arial" w:cs="Arial"/>
          <w:sz w:val="22"/>
        </w:rPr>
        <w:t>form</w:t>
      </w:r>
      <w:r w:rsidR="000C3F7B" w:rsidRPr="002B15F2">
        <w:rPr>
          <w:rFonts w:ascii="Arial" w:hAnsi="Arial" w:cs="Arial"/>
          <w:sz w:val="22"/>
        </w:rPr>
        <w:t>.</w:t>
      </w:r>
    </w:p>
    <w:p w14:paraId="1EACB218" w14:textId="77777777" w:rsidR="000B0B45" w:rsidRPr="002B15F2" w:rsidRDefault="000C3F7B" w:rsidP="001F0DB4">
      <w:pPr>
        <w:numPr>
          <w:ilvl w:val="1"/>
          <w:numId w:val="4"/>
        </w:numPr>
        <w:rPr>
          <w:rFonts w:ascii="Arial" w:hAnsi="Arial" w:cs="Arial"/>
        </w:rPr>
      </w:pPr>
      <w:r w:rsidRPr="002B15F2">
        <w:rPr>
          <w:rFonts w:ascii="Arial" w:hAnsi="Arial" w:cs="Arial"/>
          <w:sz w:val="22"/>
        </w:rPr>
        <w:t xml:space="preserve">Proper </w:t>
      </w:r>
      <w:r w:rsidR="000B0B45" w:rsidRPr="002B15F2">
        <w:rPr>
          <w:rFonts w:ascii="Arial" w:hAnsi="Arial" w:cs="Arial"/>
          <w:sz w:val="22"/>
        </w:rPr>
        <w:t>proof of receipt of SSI/SSDI is acceptable documentation</w:t>
      </w:r>
      <w:r w:rsidRPr="002B15F2">
        <w:rPr>
          <w:rFonts w:ascii="Arial" w:hAnsi="Arial" w:cs="Arial"/>
          <w:sz w:val="22"/>
        </w:rPr>
        <w:t>.</w:t>
      </w:r>
    </w:p>
    <w:p w14:paraId="1EACB219" w14:textId="77777777" w:rsidR="000C3F7B" w:rsidRPr="002B15F2" w:rsidRDefault="000C3F7B" w:rsidP="001F0DB4">
      <w:pPr>
        <w:rPr>
          <w:rFonts w:ascii="Arial" w:hAnsi="Arial" w:cs="Arial"/>
          <w:b/>
          <w:sz w:val="22"/>
        </w:rPr>
      </w:pPr>
    </w:p>
    <w:p w14:paraId="1EACB21A" w14:textId="77777777" w:rsidR="000B0B45" w:rsidRPr="002B15F2" w:rsidRDefault="000B0B45" w:rsidP="001F0DB4">
      <w:pPr>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B058A7" w:rsidRPr="002B15F2">
        <w:rPr>
          <w:rFonts w:ascii="Arial" w:hAnsi="Arial" w:cs="Arial"/>
          <w:sz w:val="22"/>
          <w:szCs w:val="22"/>
        </w:rPr>
        <w:t>:</w:t>
      </w:r>
    </w:p>
    <w:p w14:paraId="1EACB21B" w14:textId="77777777" w:rsidR="000B0B45" w:rsidRDefault="0068391E" w:rsidP="001F0DB4">
      <w:pPr>
        <w:numPr>
          <w:ilvl w:val="0"/>
          <w:numId w:val="3"/>
        </w:numPr>
        <w:tabs>
          <w:tab w:val="num" w:pos="1080"/>
        </w:tabs>
        <w:ind w:left="1080"/>
        <w:rPr>
          <w:rFonts w:ascii="Arial" w:hAnsi="Arial" w:cs="Arial"/>
          <w:sz w:val="22"/>
        </w:rPr>
      </w:pPr>
      <w:r w:rsidRPr="002B15F2">
        <w:rPr>
          <w:rFonts w:ascii="Arial" w:hAnsi="Arial" w:cs="Arial"/>
          <w:sz w:val="22"/>
        </w:rPr>
        <w:t>D</w:t>
      </w:r>
      <w:r w:rsidR="000B0B45" w:rsidRPr="002B15F2">
        <w:rPr>
          <w:rFonts w:ascii="Arial" w:hAnsi="Arial" w:cs="Arial"/>
          <w:sz w:val="22"/>
        </w:rPr>
        <w:t>ocumentation cannot be found in the service record or the documentation was not received until after the date on the DRS-C</w:t>
      </w:r>
      <w:r w:rsidR="00B058A7" w:rsidRPr="002B15F2">
        <w:rPr>
          <w:rFonts w:ascii="Arial" w:hAnsi="Arial" w:cs="Arial"/>
          <w:sz w:val="22"/>
        </w:rPr>
        <w:t>-</w:t>
      </w:r>
      <w:r w:rsidR="000B0B45" w:rsidRPr="002B15F2">
        <w:rPr>
          <w:rFonts w:ascii="Arial" w:hAnsi="Arial" w:cs="Arial"/>
          <w:sz w:val="22"/>
        </w:rPr>
        <w:t xml:space="preserve">21 </w:t>
      </w:r>
      <w:r w:rsidR="000C3F7B" w:rsidRPr="002B15F2">
        <w:rPr>
          <w:rFonts w:ascii="Arial" w:hAnsi="Arial" w:cs="Arial"/>
          <w:sz w:val="22"/>
        </w:rPr>
        <w:t xml:space="preserve">eligibility determination </w:t>
      </w:r>
      <w:r w:rsidR="000B0B45" w:rsidRPr="002B15F2">
        <w:rPr>
          <w:rFonts w:ascii="Arial" w:hAnsi="Arial" w:cs="Arial"/>
          <w:sz w:val="22"/>
        </w:rPr>
        <w:t>form</w:t>
      </w:r>
      <w:r w:rsidR="00B058A7" w:rsidRPr="002B15F2">
        <w:rPr>
          <w:rFonts w:ascii="Arial" w:hAnsi="Arial" w:cs="Arial"/>
          <w:sz w:val="22"/>
        </w:rPr>
        <w:t>.</w:t>
      </w:r>
    </w:p>
    <w:p w14:paraId="1EACB21C" w14:textId="77777777" w:rsidR="00DF692B" w:rsidRPr="002B15F2" w:rsidRDefault="00DF692B" w:rsidP="001F0DB4">
      <w:pPr>
        <w:numPr>
          <w:ilvl w:val="0"/>
          <w:numId w:val="3"/>
        </w:numPr>
        <w:tabs>
          <w:tab w:val="num" w:pos="1080"/>
        </w:tabs>
        <w:ind w:left="1080"/>
        <w:rPr>
          <w:rFonts w:ascii="Arial" w:hAnsi="Arial" w:cs="Arial"/>
          <w:sz w:val="22"/>
        </w:rPr>
      </w:pPr>
      <w:r>
        <w:rPr>
          <w:rFonts w:ascii="Arial" w:hAnsi="Arial" w:cs="Arial"/>
          <w:sz w:val="22"/>
        </w:rPr>
        <w:t>Case record does not contain adequate supporting documentation</w:t>
      </w:r>
    </w:p>
    <w:p w14:paraId="1EACB21D" w14:textId="77777777" w:rsidR="00B05066" w:rsidRPr="002B15F2" w:rsidRDefault="00B05066" w:rsidP="001F0DB4">
      <w:pPr>
        <w:numPr>
          <w:ilvl w:val="1"/>
          <w:numId w:val="4"/>
        </w:numPr>
        <w:rPr>
          <w:rFonts w:ascii="Arial" w:hAnsi="Arial" w:cs="Arial"/>
        </w:rPr>
      </w:pPr>
      <w:r w:rsidRPr="002B15F2">
        <w:rPr>
          <w:rFonts w:ascii="Arial" w:hAnsi="Arial" w:cs="Arial"/>
          <w:sz w:val="22"/>
        </w:rPr>
        <w:t xml:space="preserve">The date of verification </w:t>
      </w:r>
      <w:r w:rsidR="00F169EF" w:rsidRPr="002B15F2">
        <w:rPr>
          <w:rFonts w:ascii="Arial" w:hAnsi="Arial" w:cs="Arial"/>
          <w:sz w:val="22"/>
        </w:rPr>
        <w:t xml:space="preserve">of receipt of SSI/SSDI </w:t>
      </w:r>
      <w:r w:rsidRPr="002B15F2">
        <w:rPr>
          <w:rFonts w:ascii="Arial" w:hAnsi="Arial" w:cs="Arial"/>
          <w:sz w:val="22"/>
        </w:rPr>
        <w:t>is after the date on the C-21</w:t>
      </w:r>
      <w:r w:rsidR="00F169EF" w:rsidRPr="002B15F2">
        <w:rPr>
          <w:rFonts w:ascii="Arial" w:hAnsi="Arial" w:cs="Arial"/>
          <w:sz w:val="22"/>
        </w:rPr>
        <w:t>.</w:t>
      </w:r>
      <w:r w:rsidRPr="002B15F2">
        <w:rPr>
          <w:rFonts w:ascii="Arial" w:hAnsi="Arial" w:cs="Arial"/>
          <w:sz w:val="22"/>
        </w:rPr>
        <w:t xml:space="preserve"> </w:t>
      </w:r>
    </w:p>
    <w:p w14:paraId="1EACB21E" w14:textId="77777777" w:rsidR="00C517F0" w:rsidRPr="002B15F2" w:rsidRDefault="00C517F0" w:rsidP="001F0DB4">
      <w:pPr>
        <w:ind w:left="1080"/>
        <w:rPr>
          <w:rFonts w:ascii="Arial" w:hAnsi="Arial" w:cs="Arial"/>
          <w:b/>
        </w:rPr>
      </w:pPr>
    </w:p>
    <w:p w14:paraId="1EACB21F" w14:textId="77777777" w:rsidR="008F24FF" w:rsidRPr="00933AA5" w:rsidRDefault="008F24FF" w:rsidP="001F0DB4">
      <w:pPr>
        <w:outlineLvl w:val="0"/>
        <w:rPr>
          <w:rFonts w:ascii="Arial" w:hAnsi="Arial" w:cs="Arial"/>
          <w:i/>
          <w:color w:val="F79646" w:themeColor="accent6"/>
          <w:sz w:val="22"/>
        </w:rPr>
      </w:pPr>
      <w:r w:rsidRPr="00933AA5">
        <w:rPr>
          <w:rFonts w:ascii="Arial" w:hAnsi="Arial" w:cs="Arial"/>
          <w:i/>
          <w:color w:val="F79646" w:themeColor="accent6"/>
          <w:sz w:val="22"/>
        </w:rPr>
        <w:t>INSTRUCTIONS TO STAFF:</w:t>
      </w:r>
    </w:p>
    <w:p w14:paraId="1EACB220" w14:textId="77777777" w:rsidR="000F563B" w:rsidRDefault="00B05066" w:rsidP="001F0DB4">
      <w:pPr>
        <w:ind w:left="720"/>
        <w:rPr>
          <w:rFonts w:ascii="Arial" w:hAnsi="Arial" w:cs="Arial"/>
          <w:i/>
          <w:color w:val="FF0000"/>
          <w:sz w:val="20"/>
        </w:rPr>
      </w:pPr>
      <w:r w:rsidRPr="0087016D">
        <w:rPr>
          <w:rFonts w:ascii="Arial" w:hAnsi="Arial" w:cs="Arial"/>
          <w:i/>
          <w:sz w:val="22"/>
        </w:rPr>
        <w:t>T</w:t>
      </w:r>
      <w:r w:rsidR="00DF5F66" w:rsidRPr="0087016D">
        <w:rPr>
          <w:rFonts w:ascii="Arial" w:hAnsi="Arial" w:cs="Arial"/>
          <w:i/>
          <w:sz w:val="22"/>
        </w:rPr>
        <w:t xml:space="preserve">he auditor should find documentation supporting </w:t>
      </w:r>
      <w:r w:rsidR="00B13682" w:rsidRPr="0087016D">
        <w:rPr>
          <w:rFonts w:ascii="Arial" w:hAnsi="Arial" w:cs="Arial"/>
          <w:i/>
          <w:sz w:val="22"/>
        </w:rPr>
        <w:t>the determination</w:t>
      </w:r>
      <w:r w:rsidR="00DF5F66" w:rsidRPr="0087016D">
        <w:rPr>
          <w:rFonts w:ascii="Arial" w:hAnsi="Arial" w:cs="Arial"/>
          <w:i/>
          <w:sz w:val="22"/>
        </w:rPr>
        <w:t xml:space="preserve"> of eligibility. This determination should be based upon</w:t>
      </w:r>
      <w:r w:rsidRPr="0087016D">
        <w:rPr>
          <w:rFonts w:ascii="Arial" w:hAnsi="Arial" w:cs="Arial"/>
          <w:i/>
          <w:sz w:val="22"/>
        </w:rPr>
        <w:t xml:space="preserve"> any information</w:t>
      </w:r>
      <w:r w:rsidR="00DF5F66" w:rsidRPr="0087016D">
        <w:rPr>
          <w:rFonts w:ascii="Arial" w:hAnsi="Arial" w:cs="Arial"/>
          <w:i/>
          <w:sz w:val="22"/>
        </w:rPr>
        <w:t xml:space="preserve"> obtained from qualified </w:t>
      </w:r>
      <w:r w:rsidRPr="0087016D">
        <w:rPr>
          <w:rFonts w:ascii="Arial" w:hAnsi="Arial" w:cs="Arial"/>
          <w:i/>
          <w:sz w:val="22"/>
        </w:rPr>
        <w:t>professionals, or SSI/DI verification, and</w:t>
      </w:r>
      <w:r w:rsidR="00DF5F66" w:rsidRPr="0087016D">
        <w:rPr>
          <w:rFonts w:ascii="Arial" w:hAnsi="Arial" w:cs="Arial"/>
          <w:i/>
          <w:sz w:val="22"/>
        </w:rPr>
        <w:t xml:space="preserve"> should support the determination of eligibility. </w:t>
      </w:r>
      <w:r w:rsidRPr="0087016D">
        <w:rPr>
          <w:rFonts w:ascii="Arial" w:hAnsi="Arial" w:cs="Arial"/>
          <w:i/>
          <w:sz w:val="22"/>
        </w:rPr>
        <w:t xml:space="preserve">All information and SSI/DI verification should be date stamped. </w:t>
      </w:r>
      <w:r w:rsidR="00543A74" w:rsidRPr="0087016D">
        <w:rPr>
          <w:rFonts w:ascii="Arial" w:hAnsi="Arial" w:cs="Arial"/>
          <w:i/>
          <w:sz w:val="22"/>
        </w:rPr>
        <w:t>A high school referral</w:t>
      </w:r>
      <w:r w:rsidR="003C307B" w:rsidRPr="0087016D">
        <w:rPr>
          <w:rFonts w:ascii="Arial" w:hAnsi="Arial" w:cs="Arial"/>
          <w:i/>
          <w:sz w:val="22"/>
        </w:rPr>
        <w:t xml:space="preserve"> C- </w:t>
      </w:r>
      <w:r w:rsidR="0087016D" w:rsidRPr="0087016D">
        <w:rPr>
          <w:rFonts w:ascii="Arial" w:hAnsi="Arial" w:cs="Arial"/>
          <w:i/>
          <w:sz w:val="22"/>
        </w:rPr>
        <w:t>16 is</w:t>
      </w:r>
      <w:r w:rsidR="00543A74" w:rsidRPr="0087016D">
        <w:rPr>
          <w:rFonts w:ascii="Arial" w:hAnsi="Arial" w:cs="Arial"/>
          <w:i/>
          <w:sz w:val="22"/>
        </w:rPr>
        <w:t xml:space="preserve"> not adequate information to determine eligibility and order of selection for services, </w:t>
      </w:r>
      <w:r w:rsidR="00A033C4" w:rsidRPr="0087016D">
        <w:rPr>
          <w:rFonts w:ascii="Arial" w:hAnsi="Arial" w:cs="Arial"/>
          <w:i/>
          <w:sz w:val="22"/>
        </w:rPr>
        <w:t>the</w:t>
      </w:r>
      <w:r w:rsidR="00543A74" w:rsidRPr="0087016D">
        <w:rPr>
          <w:rFonts w:ascii="Arial" w:hAnsi="Arial" w:cs="Arial"/>
          <w:i/>
          <w:sz w:val="22"/>
        </w:rPr>
        <w:t xml:space="preserve"> information on an IEP does not meet the criteria for “documentation support the determination by qualified personnel”</w:t>
      </w:r>
      <w:r w:rsidR="003C307B" w:rsidRPr="0087016D">
        <w:rPr>
          <w:rFonts w:ascii="Arial" w:hAnsi="Arial" w:cs="Arial"/>
          <w:i/>
          <w:sz w:val="22"/>
        </w:rPr>
        <w:t>. Tuesday, May 14, 1996 Federal regulations page 24397, states “A DSU may not establish a priority under an order of selection for eligible individuals referred by school systems under IDEA or the Perkins Act because the sources of referral is not necessarily an indicator of severity or disability. While some of these individuals might be individuals with severe or the most severe disabilities, all individuals referred by schools under these program may not necessarily meet these criteria. This determination must be made on an individual basis.”</w:t>
      </w:r>
      <w:r w:rsidR="007F28C0">
        <w:rPr>
          <w:rFonts w:ascii="Arial" w:hAnsi="Arial" w:cs="Arial"/>
          <w:i/>
          <w:sz w:val="22"/>
        </w:rPr>
        <w:t xml:space="preserve"> Some diagnostic information is received after the C-21 is completed, and it should be revised to include new diagnostic information. </w:t>
      </w:r>
      <w:r w:rsidR="007F28C0" w:rsidRPr="007F28C0">
        <w:rPr>
          <w:rFonts w:ascii="Arial" w:hAnsi="Arial" w:cs="Arial"/>
          <w:i/>
          <w:color w:val="FF0000"/>
          <w:sz w:val="20"/>
        </w:rPr>
        <w:t>(5.18.10)</w:t>
      </w:r>
    </w:p>
    <w:p w14:paraId="1EACB221" w14:textId="77777777" w:rsidR="000F563B" w:rsidRDefault="000F563B">
      <w:pPr>
        <w:rPr>
          <w:rFonts w:ascii="Arial" w:hAnsi="Arial" w:cs="Arial"/>
          <w:i/>
          <w:color w:val="FF0000"/>
          <w:sz w:val="20"/>
        </w:rPr>
      </w:pPr>
      <w:r>
        <w:rPr>
          <w:rFonts w:ascii="Arial" w:hAnsi="Arial" w:cs="Arial"/>
          <w:i/>
          <w:color w:val="FF0000"/>
          <w:sz w:val="20"/>
        </w:rPr>
        <w:br w:type="page"/>
      </w:r>
    </w:p>
    <w:p w14:paraId="1EACB222" w14:textId="7DEC3E62" w:rsidR="00F169EF" w:rsidRPr="00DF6631" w:rsidRDefault="006C00B2" w:rsidP="001F0DB4">
      <w:pPr>
        <w:rPr>
          <w:rFonts w:ascii="Arial" w:hAnsi="Arial" w:cs="Arial"/>
          <w:b/>
          <w:color w:val="943634" w:themeColor="accent2" w:themeShade="BF"/>
        </w:rPr>
      </w:pPr>
      <w:r w:rsidRPr="002B15F2">
        <w:rPr>
          <w:rFonts w:ascii="Arial" w:hAnsi="Arial" w:cs="Arial"/>
          <w:b/>
        </w:rPr>
        <w:lastRenderedPageBreak/>
        <w:t>1</w:t>
      </w:r>
      <w:r>
        <w:rPr>
          <w:rFonts w:ascii="Arial" w:hAnsi="Arial" w:cs="Arial"/>
          <w:b/>
        </w:rPr>
        <w:t>6</w:t>
      </w:r>
      <w:r w:rsidR="000B0B45" w:rsidRPr="002B15F2">
        <w:rPr>
          <w:rFonts w:ascii="Arial" w:hAnsi="Arial" w:cs="Arial"/>
          <w:b/>
        </w:rPr>
        <w:t>.</w:t>
      </w:r>
      <w:r w:rsidR="000B0B45" w:rsidRPr="002B15F2">
        <w:rPr>
          <w:rFonts w:ascii="Arial" w:hAnsi="Arial" w:cs="Arial"/>
        </w:rPr>
        <w:t xml:space="preserve"> </w:t>
      </w:r>
      <w:r w:rsidR="000B0B45" w:rsidRPr="002B15F2">
        <w:rPr>
          <w:rFonts w:ascii="Arial" w:hAnsi="Arial" w:cs="Arial"/>
          <w:b/>
        </w:rPr>
        <w:t xml:space="preserve">Does the </w:t>
      </w:r>
      <w:r w:rsidR="000B0B45" w:rsidRPr="002B15F2">
        <w:rPr>
          <w:rFonts w:ascii="Arial" w:hAnsi="Arial" w:cs="Arial"/>
          <w:b/>
          <w:i/>
        </w:rPr>
        <w:t>documentation support the determination made by</w:t>
      </w:r>
      <w:r w:rsidR="000B0B45" w:rsidRPr="002B15F2">
        <w:rPr>
          <w:rFonts w:ascii="Arial" w:hAnsi="Arial" w:cs="Arial"/>
          <w:b/>
        </w:rPr>
        <w:t xml:space="preserve"> the qualified personnel that the applicant’s physical or mental impairment </w:t>
      </w:r>
      <w:r w:rsidR="000B0B45" w:rsidRPr="002B15F2">
        <w:rPr>
          <w:rFonts w:ascii="Arial" w:hAnsi="Arial" w:cs="Arial"/>
          <w:b/>
          <w:u w:val="single"/>
        </w:rPr>
        <w:t>constitutes or results in a substantial impediment</w:t>
      </w:r>
      <w:r w:rsidR="000B0B45" w:rsidRPr="002B15F2">
        <w:rPr>
          <w:rFonts w:ascii="Arial" w:hAnsi="Arial" w:cs="Arial"/>
          <w:b/>
          <w:i/>
        </w:rPr>
        <w:t xml:space="preserve"> </w:t>
      </w:r>
      <w:r w:rsidR="000B0B45" w:rsidRPr="002B15F2">
        <w:rPr>
          <w:rFonts w:ascii="Arial" w:hAnsi="Arial" w:cs="Arial"/>
          <w:b/>
        </w:rPr>
        <w:t>to employment</w:t>
      </w:r>
      <w:r w:rsidR="000B0B45" w:rsidRPr="002B15F2">
        <w:rPr>
          <w:rFonts w:ascii="Arial" w:hAnsi="Arial" w:cs="Arial"/>
          <w:b/>
          <w:sz w:val="20"/>
          <w:szCs w:val="20"/>
        </w:rPr>
        <w:t xml:space="preserve">? </w:t>
      </w:r>
      <w:r w:rsidR="000B0B45" w:rsidRPr="00DB4AEB">
        <w:rPr>
          <w:rFonts w:ascii="Arial" w:hAnsi="Arial" w:cs="Arial"/>
          <w:b/>
          <w:color w:val="632423" w:themeColor="accent2" w:themeShade="80"/>
          <w:sz w:val="18"/>
          <w:szCs w:val="20"/>
        </w:rPr>
        <w:t xml:space="preserve">361.42 (a) (1) (ii); </w:t>
      </w:r>
      <w:r w:rsidR="008C5B8A" w:rsidRPr="00DB4AEB">
        <w:rPr>
          <w:rFonts w:ascii="Arial" w:hAnsi="Arial" w:cs="Arial"/>
          <w:b/>
          <w:color w:val="632423" w:themeColor="accent2" w:themeShade="80"/>
          <w:sz w:val="18"/>
          <w:szCs w:val="20"/>
        </w:rPr>
        <w:t>612:</w:t>
      </w:r>
      <w:r w:rsidR="000B0B45" w:rsidRPr="00DB4AEB">
        <w:rPr>
          <w:rFonts w:ascii="Arial" w:hAnsi="Arial" w:cs="Arial"/>
          <w:b/>
          <w:color w:val="632423" w:themeColor="accent2" w:themeShade="80"/>
          <w:sz w:val="18"/>
          <w:szCs w:val="20"/>
        </w:rPr>
        <w:t>10.7.</w:t>
      </w:r>
      <w:r w:rsidR="00A81E2A">
        <w:rPr>
          <w:rFonts w:ascii="Arial" w:hAnsi="Arial" w:cs="Arial"/>
          <w:b/>
          <w:color w:val="632423" w:themeColor="accent2" w:themeShade="80"/>
          <w:sz w:val="18"/>
          <w:szCs w:val="20"/>
        </w:rPr>
        <w:t>24.2</w:t>
      </w:r>
      <w:r w:rsidR="000B0B45" w:rsidRPr="00DB4AEB">
        <w:rPr>
          <w:rFonts w:ascii="Arial" w:hAnsi="Arial" w:cs="Arial"/>
          <w:b/>
          <w:color w:val="632423" w:themeColor="accent2" w:themeShade="80"/>
          <w:sz w:val="18"/>
          <w:szCs w:val="20"/>
        </w:rPr>
        <w:t xml:space="preserve"> (</w:t>
      </w:r>
      <w:r w:rsidR="00A81E2A">
        <w:rPr>
          <w:rFonts w:ascii="Arial" w:hAnsi="Arial" w:cs="Arial"/>
          <w:b/>
          <w:color w:val="632423" w:themeColor="accent2" w:themeShade="80"/>
          <w:sz w:val="18"/>
          <w:szCs w:val="20"/>
        </w:rPr>
        <w:t>c</w:t>
      </w:r>
      <w:r w:rsidR="000B0B45" w:rsidRPr="00DB4AEB">
        <w:rPr>
          <w:rFonts w:ascii="Arial" w:hAnsi="Arial" w:cs="Arial"/>
          <w:b/>
          <w:color w:val="632423" w:themeColor="accent2" w:themeShade="80"/>
          <w:sz w:val="18"/>
          <w:szCs w:val="20"/>
        </w:rPr>
        <w:t>)</w:t>
      </w:r>
      <w:r w:rsidR="00F169EF" w:rsidRPr="00DB4AEB">
        <w:rPr>
          <w:rFonts w:ascii="Arial" w:hAnsi="Arial" w:cs="Arial"/>
          <w:b/>
          <w:color w:val="632423" w:themeColor="accent2" w:themeShade="80"/>
          <w:sz w:val="18"/>
          <w:szCs w:val="20"/>
        </w:rPr>
        <w:t>; 612:10.7.</w:t>
      </w:r>
      <w:r w:rsidR="00A81E2A">
        <w:rPr>
          <w:rFonts w:ascii="Arial" w:hAnsi="Arial" w:cs="Arial"/>
          <w:b/>
          <w:color w:val="632423" w:themeColor="accent2" w:themeShade="80"/>
          <w:sz w:val="18"/>
          <w:szCs w:val="20"/>
        </w:rPr>
        <w:t>2</w:t>
      </w:r>
      <w:r w:rsidR="00F169EF" w:rsidRPr="00DB4AEB">
        <w:rPr>
          <w:rFonts w:ascii="Arial" w:hAnsi="Arial" w:cs="Arial"/>
          <w:b/>
          <w:color w:val="632423" w:themeColor="accent2" w:themeShade="80"/>
          <w:sz w:val="18"/>
          <w:szCs w:val="20"/>
        </w:rPr>
        <w:t>4</w:t>
      </w:r>
      <w:r w:rsidR="00A81E2A">
        <w:rPr>
          <w:rFonts w:ascii="Arial" w:hAnsi="Arial" w:cs="Arial"/>
          <w:b/>
          <w:color w:val="632423" w:themeColor="accent2" w:themeShade="80"/>
          <w:sz w:val="18"/>
          <w:szCs w:val="20"/>
        </w:rPr>
        <w:t>.1</w:t>
      </w:r>
      <w:r w:rsidR="00F169EF" w:rsidRPr="00DB4AEB">
        <w:rPr>
          <w:rFonts w:ascii="Arial" w:hAnsi="Arial" w:cs="Arial"/>
          <w:b/>
          <w:color w:val="632423" w:themeColor="accent2" w:themeShade="80"/>
          <w:sz w:val="18"/>
          <w:szCs w:val="20"/>
        </w:rPr>
        <w:t xml:space="preserve"> (a) (1)</w:t>
      </w:r>
      <w:r w:rsidR="00DC018A" w:rsidRPr="00DB4AEB">
        <w:rPr>
          <w:rFonts w:ascii="Arial" w:hAnsi="Arial" w:cs="Arial"/>
          <w:b/>
          <w:color w:val="632423" w:themeColor="accent2" w:themeShade="80"/>
          <w:sz w:val="18"/>
          <w:szCs w:val="20"/>
        </w:rPr>
        <w:t>, (b) (1&amp;2)</w:t>
      </w:r>
    </w:p>
    <w:p w14:paraId="1EACB223" w14:textId="77777777" w:rsidR="00DF692B" w:rsidRDefault="00DF692B" w:rsidP="001F0DB4">
      <w:pPr>
        <w:rPr>
          <w:rFonts w:ascii="Arial" w:hAnsi="Arial" w:cs="Arial"/>
          <w:b/>
          <w:sz w:val="22"/>
        </w:rPr>
      </w:pPr>
    </w:p>
    <w:p w14:paraId="1EACB224" w14:textId="77777777" w:rsidR="000B0B45" w:rsidRPr="002B15F2" w:rsidRDefault="000B0B45" w:rsidP="001F0DB4">
      <w:pPr>
        <w:rPr>
          <w:rFonts w:ascii="Arial" w:hAnsi="Arial" w:cs="Arial"/>
          <w:sz w:val="22"/>
        </w:rPr>
      </w:pPr>
      <w:r w:rsidRPr="002B15F2">
        <w:rPr>
          <w:rFonts w:ascii="Arial" w:hAnsi="Arial" w:cs="Arial"/>
          <w:b/>
          <w:sz w:val="22"/>
        </w:rPr>
        <w:t>Yes</w:t>
      </w:r>
      <w:r w:rsidRPr="002B15F2">
        <w:rPr>
          <w:rFonts w:ascii="Arial" w:hAnsi="Arial" w:cs="Arial"/>
          <w:sz w:val="22"/>
        </w:rPr>
        <w:t xml:space="preserve"> response requires of the following:</w:t>
      </w:r>
    </w:p>
    <w:p w14:paraId="1EACB225" w14:textId="77777777" w:rsidR="000B0B45" w:rsidRPr="002B15F2" w:rsidRDefault="00423B5C" w:rsidP="001F0DB4">
      <w:pPr>
        <w:numPr>
          <w:ilvl w:val="0"/>
          <w:numId w:val="5"/>
        </w:numPr>
        <w:ind w:left="1080" w:hanging="360"/>
        <w:rPr>
          <w:rFonts w:ascii="Arial" w:hAnsi="Arial" w:cs="Arial"/>
          <w:sz w:val="22"/>
        </w:rPr>
      </w:pPr>
      <w:r w:rsidRPr="002B15F2">
        <w:rPr>
          <w:rFonts w:ascii="Arial" w:hAnsi="Arial" w:cs="Arial"/>
          <w:sz w:val="22"/>
        </w:rPr>
        <w:t>Case</w:t>
      </w:r>
      <w:r w:rsidR="000B0B45" w:rsidRPr="002B15F2">
        <w:rPr>
          <w:rFonts w:ascii="Arial" w:hAnsi="Arial" w:cs="Arial"/>
          <w:sz w:val="22"/>
        </w:rPr>
        <w:t xml:space="preserve"> record includes documentation that the impairment constitutes or results in a substantial impediment to employment</w:t>
      </w:r>
      <w:r w:rsidRPr="002B15F2">
        <w:rPr>
          <w:rFonts w:ascii="Arial" w:hAnsi="Arial" w:cs="Arial"/>
          <w:sz w:val="22"/>
        </w:rPr>
        <w:t>.</w:t>
      </w:r>
    </w:p>
    <w:p w14:paraId="1EACB226" w14:textId="77777777" w:rsidR="000B0B45" w:rsidRPr="002B15F2" w:rsidRDefault="00423B5C" w:rsidP="001F0DB4">
      <w:pPr>
        <w:numPr>
          <w:ilvl w:val="0"/>
          <w:numId w:val="5"/>
        </w:numPr>
        <w:ind w:left="1080" w:hanging="360"/>
        <w:rPr>
          <w:rFonts w:ascii="Arial" w:hAnsi="Arial" w:cs="Arial"/>
          <w:sz w:val="22"/>
        </w:rPr>
      </w:pPr>
      <w:r w:rsidRPr="002B15F2">
        <w:rPr>
          <w:rFonts w:ascii="Arial" w:hAnsi="Arial" w:cs="Arial"/>
          <w:sz w:val="22"/>
        </w:rPr>
        <w:t>D</w:t>
      </w:r>
      <w:r w:rsidR="000B0B45" w:rsidRPr="002B15F2">
        <w:rPr>
          <w:rFonts w:ascii="Arial" w:hAnsi="Arial" w:cs="Arial"/>
          <w:sz w:val="22"/>
        </w:rPr>
        <w:t>ocumentation was available prior to the date on the DRS-C21 Eligibility Determination form</w:t>
      </w:r>
      <w:r w:rsidR="000C3F7B" w:rsidRPr="002B15F2">
        <w:rPr>
          <w:rFonts w:ascii="Arial" w:hAnsi="Arial" w:cs="Arial"/>
          <w:sz w:val="22"/>
        </w:rPr>
        <w:t>.</w:t>
      </w:r>
    </w:p>
    <w:p w14:paraId="1EACB227" w14:textId="77777777" w:rsidR="000B0B45" w:rsidRPr="002B15F2" w:rsidRDefault="00C756BB" w:rsidP="001F0DB4">
      <w:pPr>
        <w:numPr>
          <w:ilvl w:val="1"/>
          <w:numId w:val="4"/>
        </w:numPr>
        <w:rPr>
          <w:rFonts w:ascii="Arial" w:hAnsi="Arial" w:cs="Arial"/>
          <w:sz w:val="22"/>
        </w:rPr>
      </w:pPr>
      <w:r w:rsidRPr="002B15F2">
        <w:rPr>
          <w:rFonts w:ascii="Arial" w:hAnsi="Arial" w:cs="Arial"/>
          <w:sz w:val="22"/>
        </w:rPr>
        <w:t>Proper</w:t>
      </w:r>
      <w:r w:rsidR="000B0B45" w:rsidRPr="002B15F2">
        <w:rPr>
          <w:rFonts w:ascii="Arial" w:hAnsi="Arial" w:cs="Arial"/>
          <w:sz w:val="22"/>
        </w:rPr>
        <w:t xml:space="preserve"> proof of receipt of SSI/SSDI is acceptable documentation</w:t>
      </w:r>
      <w:r w:rsidR="00423B5C" w:rsidRPr="002B15F2">
        <w:rPr>
          <w:rFonts w:ascii="Arial" w:hAnsi="Arial" w:cs="Arial"/>
          <w:sz w:val="22"/>
        </w:rPr>
        <w:t>.</w:t>
      </w:r>
    </w:p>
    <w:p w14:paraId="1EACB228" w14:textId="77777777" w:rsidR="00F169EF" w:rsidRPr="002B15F2" w:rsidRDefault="00F169EF" w:rsidP="001F0DB4">
      <w:pPr>
        <w:rPr>
          <w:rFonts w:ascii="Arial" w:hAnsi="Arial" w:cs="Arial"/>
          <w:b/>
          <w:sz w:val="22"/>
        </w:rPr>
      </w:pPr>
    </w:p>
    <w:p w14:paraId="1EACB229" w14:textId="77777777" w:rsidR="000B0B45" w:rsidRPr="002B15F2" w:rsidRDefault="000B0B45" w:rsidP="001F0DB4">
      <w:pPr>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423B5C" w:rsidRPr="002B15F2">
        <w:rPr>
          <w:rFonts w:ascii="Arial" w:hAnsi="Arial" w:cs="Arial"/>
          <w:sz w:val="22"/>
          <w:szCs w:val="22"/>
        </w:rPr>
        <w:t>:</w:t>
      </w:r>
      <w:r w:rsidRPr="002B15F2">
        <w:rPr>
          <w:rFonts w:ascii="Arial" w:hAnsi="Arial" w:cs="Arial"/>
          <w:sz w:val="22"/>
        </w:rPr>
        <w:t xml:space="preserve"> </w:t>
      </w:r>
    </w:p>
    <w:p w14:paraId="1EACB22A" w14:textId="77777777" w:rsidR="001F0DB4" w:rsidRPr="001F0DB4" w:rsidRDefault="0068391E" w:rsidP="001F0DB4">
      <w:pPr>
        <w:numPr>
          <w:ilvl w:val="0"/>
          <w:numId w:val="6"/>
        </w:numPr>
        <w:ind w:left="1080" w:hanging="360"/>
        <w:rPr>
          <w:rFonts w:ascii="Arial" w:hAnsi="Arial" w:cs="Arial"/>
          <w:sz w:val="22"/>
        </w:rPr>
      </w:pPr>
      <w:r w:rsidRPr="002B15F2">
        <w:rPr>
          <w:rFonts w:ascii="Arial" w:hAnsi="Arial" w:cs="Arial"/>
          <w:sz w:val="22"/>
        </w:rPr>
        <w:t>D</w:t>
      </w:r>
      <w:r w:rsidR="000B0B45" w:rsidRPr="002B15F2">
        <w:rPr>
          <w:rFonts w:ascii="Arial" w:hAnsi="Arial" w:cs="Arial"/>
          <w:sz w:val="22"/>
        </w:rPr>
        <w:t xml:space="preserve">ocumentation </w:t>
      </w:r>
      <w:r w:rsidR="006C2C93" w:rsidRPr="002B15F2">
        <w:rPr>
          <w:rFonts w:ascii="Arial" w:hAnsi="Arial" w:cs="Arial"/>
          <w:sz w:val="22"/>
        </w:rPr>
        <w:t>cannot</w:t>
      </w:r>
      <w:r w:rsidR="000B0B45" w:rsidRPr="002B15F2">
        <w:rPr>
          <w:rFonts w:ascii="Arial" w:hAnsi="Arial" w:cs="Arial"/>
          <w:sz w:val="22"/>
        </w:rPr>
        <w:t xml:space="preserve"> be found in the case record or that the documentation was not received until after the date on the DRS-C</w:t>
      </w:r>
      <w:r w:rsidR="000C3F7B" w:rsidRPr="002B15F2">
        <w:rPr>
          <w:rFonts w:ascii="Arial" w:hAnsi="Arial" w:cs="Arial"/>
          <w:sz w:val="22"/>
        </w:rPr>
        <w:t>-</w:t>
      </w:r>
      <w:r w:rsidR="000B0B45" w:rsidRPr="002B15F2">
        <w:rPr>
          <w:rFonts w:ascii="Arial" w:hAnsi="Arial" w:cs="Arial"/>
          <w:sz w:val="22"/>
        </w:rPr>
        <w:t xml:space="preserve">21 </w:t>
      </w:r>
      <w:r w:rsidR="000C3F7B" w:rsidRPr="002B15F2">
        <w:rPr>
          <w:rFonts w:ascii="Arial" w:hAnsi="Arial" w:cs="Arial"/>
          <w:sz w:val="22"/>
        </w:rPr>
        <w:t xml:space="preserve">eligibility determination </w:t>
      </w:r>
      <w:r w:rsidR="000B0B45" w:rsidRPr="002B15F2">
        <w:rPr>
          <w:rFonts w:ascii="Arial" w:hAnsi="Arial" w:cs="Arial"/>
          <w:sz w:val="22"/>
        </w:rPr>
        <w:t>form</w:t>
      </w:r>
      <w:r w:rsidR="000C3F7B" w:rsidRPr="002B15F2">
        <w:rPr>
          <w:rFonts w:ascii="Arial" w:hAnsi="Arial" w:cs="Arial"/>
          <w:sz w:val="22"/>
        </w:rPr>
        <w:t>.</w:t>
      </w:r>
      <w:r w:rsidR="0087016D">
        <w:rPr>
          <w:rFonts w:ascii="Arial" w:hAnsi="Arial" w:cs="Arial"/>
          <w:sz w:val="22"/>
        </w:rPr>
        <w:t xml:space="preserve"> </w:t>
      </w:r>
    </w:p>
    <w:p w14:paraId="1EACB22B" w14:textId="77777777" w:rsidR="00045ED5" w:rsidRPr="000A668E" w:rsidRDefault="001F0DB4" w:rsidP="001F0DB4">
      <w:pPr>
        <w:ind w:left="1440"/>
        <w:rPr>
          <w:rFonts w:ascii="Arial" w:hAnsi="Arial" w:cs="Arial"/>
          <w:i/>
          <w:sz w:val="22"/>
        </w:rPr>
      </w:pPr>
      <w:r w:rsidRPr="000A668E">
        <w:rPr>
          <w:rFonts w:ascii="Arial" w:hAnsi="Arial" w:cs="Arial"/>
          <w:i/>
          <w:sz w:val="22"/>
        </w:rPr>
        <w:t xml:space="preserve">    Proper proof of receipt of SSI/SSDI is lacking from the case record.</w:t>
      </w:r>
    </w:p>
    <w:p w14:paraId="1EACB22C" w14:textId="77777777" w:rsidR="001F0DB4" w:rsidRPr="00DF692B" w:rsidRDefault="001F0DB4" w:rsidP="001F0DB4">
      <w:pPr>
        <w:ind w:left="1440"/>
        <w:rPr>
          <w:rFonts w:ascii="Arial" w:hAnsi="Arial" w:cs="Arial"/>
          <w:sz w:val="28"/>
        </w:rPr>
      </w:pPr>
    </w:p>
    <w:p w14:paraId="1EACB22D"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2E" w14:textId="77777777" w:rsidR="008F24FF" w:rsidRPr="0087016D" w:rsidRDefault="00902EEF" w:rsidP="001F0DB4">
      <w:pPr>
        <w:ind w:left="720"/>
        <w:rPr>
          <w:rFonts w:ascii="Arial" w:hAnsi="Arial" w:cs="Arial"/>
          <w:i/>
          <w:sz w:val="22"/>
        </w:rPr>
      </w:pPr>
      <w:r w:rsidRPr="0087016D">
        <w:rPr>
          <w:rFonts w:ascii="Arial" w:hAnsi="Arial" w:cs="Arial"/>
          <w:i/>
          <w:sz w:val="22"/>
        </w:rPr>
        <w:t>During the audit the reviewer needs to look for documentation concerning the impairment</w:t>
      </w:r>
      <w:r w:rsidR="00F338C6" w:rsidRPr="0087016D">
        <w:rPr>
          <w:rFonts w:ascii="Arial" w:hAnsi="Arial" w:cs="Arial"/>
          <w:i/>
          <w:sz w:val="22"/>
        </w:rPr>
        <w:t xml:space="preserve">; which should be considered substantial, </w:t>
      </w:r>
      <w:r w:rsidRPr="0087016D">
        <w:rPr>
          <w:rFonts w:ascii="Arial" w:hAnsi="Arial" w:cs="Arial"/>
          <w:i/>
          <w:sz w:val="22"/>
        </w:rPr>
        <w:t>and how it limits the individual’s ability to work. The date of the documentation from qualified professionals should be prior to the date of the eligibility determination.</w:t>
      </w:r>
      <w:r w:rsidR="001F0DB4">
        <w:rPr>
          <w:rFonts w:ascii="Arial" w:hAnsi="Arial" w:cs="Arial"/>
          <w:i/>
          <w:sz w:val="22"/>
        </w:rPr>
        <w:t xml:space="preserve"> SSI/SSDI documentation is appropriate proof.</w:t>
      </w:r>
      <w:r w:rsidRPr="0087016D">
        <w:rPr>
          <w:rFonts w:ascii="Arial" w:hAnsi="Arial" w:cs="Arial"/>
          <w:i/>
          <w:sz w:val="22"/>
        </w:rPr>
        <w:t xml:space="preserve"> </w:t>
      </w:r>
    </w:p>
    <w:p w14:paraId="1EACB22F" w14:textId="77777777" w:rsidR="00902EEF" w:rsidRPr="0087016D" w:rsidRDefault="00902EEF" w:rsidP="001F0DB4">
      <w:pPr>
        <w:rPr>
          <w:rFonts w:ascii="Arial" w:hAnsi="Arial" w:cs="Arial"/>
          <w:i/>
          <w:sz w:val="22"/>
        </w:rPr>
      </w:pPr>
    </w:p>
    <w:p w14:paraId="1EACB230" w14:textId="2028CC14" w:rsidR="000B0B45" w:rsidRPr="002B15F2" w:rsidRDefault="006C00B2" w:rsidP="001F0DB4">
      <w:pPr>
        <w:rPr>
          <w:rFonts w:ascii="Arial" w:hAnsi="Arial" w:cs="Arial"/>
          <w:b/>
          <w:sz w:val="20"/>
          <w:szCs w:val="20"/>
        </w:rPr>
      </w:pPr>
      <w:r>
        <w:rPr>
          <w:rFonts w:ascii="Arial" w:hAnsi="Arial" w:cs="Arial"/>
          <w:b/>
        </w:rPr>
        <w:t>17</w:t>
      </w:r>
      <w:r w:rsidR="000B0B45" w:rsidRPr="002B15F2">
        <w:rPr>
          <w:rFonts w:ascii="Arial" w:hAnsi="Arial" w:cs="Arial"/>
        </w:rPr>
        <w:t xml:space="preserve">. </w:t>
      </w:r>
      <w:r w:rsidR="000B0B45" w:rsidRPr="002B15F2">
        <w:rPr>
          <w:rFonts w:ascii="Arial" w:hAnsi="Arial" w:cs="Arial"/>
          <w:b/>
        </w:rPr>
        <w:t xml:space="preserve">Does the </w:t>
      </w:r>
      <w:r w:rsidR="000B0B45" w:rsidRPr="002B15F2">
        <w:rPr>
          <w:rFonts w:ascii="Arial" w:hAnsi="Arial" w:cs="Arial"/>
          <w:b/>
          <w:i/>
        </w:rPr>
        <w:t>documentation support the determination made</w:t>
      </w:r>
      <w:r w:rsidR="000B0B45" w:rsidRPr="002B15F2">
        <w:rPr>
          <w:rFonts w:ascii="Arial" w:hAnsi="Arial" w:cs="Arial"/>
          <w:b/>
        </w:rPr>
        <w:t xml:space="preserve"> by a qualified vocational rehabilitation counselor that the </w:t>
      </w:r>
      <w:r w:rsidR="000B0B45" w:rsidRPr="002B15F2">
        <w:rPr>
          <w:rFonts w:ascii="Arial" w:hAnsi="Arial" w:cs="Arial"/>
          <w:b/>
          <w:u w:val="single"/>
        </w:rPr>
        <w:t>applicant requires VR Services</w:t>
      </w:r>
      <w:r w:rsidR="000B0B45" w:rsidRPr="002B15F2">
        <w:rPr>
          <w:rFonts w:ascii="Arial" w:hAnsi="Arial" w:cs="Arial"/>
          <w:b/>
        </w:rPr>
        <w:t xml:space="preserve"> to prepare for, secure, retain or regain suitable employment consistent with the applicant's unique strengths, resources, priorities, concerns, abilities, capabilities, interests and informed choice? </w:t>
      </w:r>
      <w:r w:rsidR="000B0B45" w:rsidRPr="00DB4AEB">
        <w:rPr>
          <w:rFonts w:ascii="Arial" w:hAnsi="Arial" w:cs="Arial"/>
          <w:b/>
          <w:color w:val="632423" w:themeColor="accent2" w:themeShade="80"/>
          <w:sz w:val="18"/>
          <w:szCs w:val="20"/>
        </w:rPr>
        <w:t xml:space="preserve">361.42 (a) (1) (iii); </w:t>
      </w:r>
      <w:r w:rsidR="008C5B8A" w:rsidRPr="00DB4AEB">
        <w:rPr>
          <w:rFonts w:ascii="Arial" w:hAnsi="Arial" w:cs="Arial"/>
          <w:b/>
          <w:color w:val="632423" w:themeColor="accent2" w:themeShade="80"/>
          <w:sz w:val="18"/>
          <w:szCs w:val="20"/>
        </w:rPr>
        <w:t>612:</w:t>
      </w:r>
      <w:r w:rsidR="000B0B45" w:rsidRPr="00DB4AEB">
        <w:rPr>
          <w:rFonts w:ascii="Arial" w:hAnsi="Arial" w:cs="Arial"/>
          <w:b/>
          <w:color w:val="632423" w:themeColor="accent2" w:themeShade="80"/>
          <w:sz w:val="18"/>
          <w:szCs w:val="20"/>
        </w:rPr>
        <w:t>10.7.</w:t>
      </w:r>
      <w:r w:rsidR="00A81E2A">
        <w:rPr>
          <w:rFonts w:ascii="Arial" w:hAnsi="Arial" w:cs="Arial"/>
          <w:b/>
          <w:color w:val="632423" w:themeColor="accent2" w:themeShade="80"/>
          <w:sz w:val="18"/>
          <w:szCs w:val="20"/>
        </w:rPr>
        <w:t>24.1</w:t>
      </w:r>
      <w:r w:rsidR="000B0B45" w:rsidRPr="00DB4AEB">
        <w:rPr>
          <w:rFonts w:ascii="Arial" w:hAnsi="Arial" w:cs="Arial"/>
          <w:b/>
          <w:color w:val="632423" w:themeColor="accent2" w:themeShade="80"/>
          <w:sz w:val="18"/>
          <w:szCs w:val="20"/>
        </w:rPr>
        <w:t xml:space="preserve"> (</w:t>
      </w:r>
      <w:r w:rsidR="00A81E2A">
        <w:rPr>
          <w:rFonts w:ascii="Arial" w:hAnsi="Arial" w:cs="Arial"/>
          <w:b/>
          <w:color w:val="632423" w:themeColor="accent2" w:themeShade="80"/>
          <w:sz w:val="18"/>
          <w:szCs w:val="20"/>
        </w:rPr>
        <w:t>a</w:t>
      </w:r>
      <w:r w:rsidR="000B0B45" w:rsidRPr="00DB4AEB">
        <w:rPr>
          <w:rFonts w:ascii="Arial" w:hAnsi="Arial" w:cs="Arial"/>
          <w:b/>
          <w:color w:val="632423" w:themeColor="accent2" w:themeShade="80"/>
          <w:sz w:val="18"/>
          <w:szCs w:val="20"/>
        </w:rPr>
        <w:t>)</w:t>
      </w:r>
      <w:r w:rsidR="00A81E2A">
        <w:rPr>
          <w:rFonts w:ascii="Arial" w:hAnsi="Arial" w:cs="Arial"/>
          <w:b/>
          <w:color w:val="632423" w:themeColor="accent2" w:themeShade="80"/>
          <w:sz w:val="18"/>
          <w:szCs w:val="20"/>
        </w:rPr>
        <w:t>(2)</w:t>
      </w:r>
      <w:r w:rsidR="000B0B45" w:rsidRPr="000A668E">
        <w:rPr>
          <w:rFonts w:ascii="Arial" w:hAnsi="Arial" w:cs="Arial"/>
          <w:b/>
          <w:sz w:val="18"/>
          <w:szCs w:val="20"/>
        </w:rPr>
        <w:t xml:space="preserve"> </w:t>
      </w:r>
    </w:p>
    <w:p w14:paraId="1EACB231" w14:textId="77777777" w:rsidR="000B0B45" w:rsidRPr="002B15F2" w:rsidRDefault="000B0B45" w:rsidP="001F0DB4">
      <w:pPr>
        <w:ind w:left="720"/>
        <w:rPr>
          <w:rFonts w:ascii="Arial" w:hAnsi="Arial" w:cs="Arial"/>
          <w:i/>
          <w:sz w:val="20"/>
          <w:szCs w:val="20"/>
        </w:rPr>
      </w:pPr>
      <w:r w:rsidRPr="002B15F2">
        <w:rPr>
          <w:rFonts w:ascii="Arial" w:hAnsi="Arial" w:cs="Arial"/>
          <w:i/>
          <w:sz w:val="20"/>
          <w:szCs w:val="20"/>
        </w:rPr>
        <w:t>(</w:t>
      </w:r>
      <w:r w:rsidR="00F029AB" w:rsidRPr="002B15F2">
        <w:rPr>
          <w:rFonts w:ascii="Arial" w:hAnsi="Arial" w:cs="Arial"/>
          <w:i/>
          <w:sz w:val="20"/>
          <w:szCs w:val="20"/>
        </w:rPr>
        <w:t xml:space="preserve">The </w:t>
      </w:r>
      <w:r w:rsidRPr="002B15F2">
        <w:rPr>
          <w:rFonts w:ascii="Arial" w:hAnsi="Arial" w:cs="Arial"/>
          <w:i/>
          <w:sz w:val="20"/>
          <w:szCs w:val="20"/>
        </w:rPr>
        <w:t xml:space="preserve">counselor then assess whether the individual requires VR services to obtain and retain work in the individuals chosen field that is appropriate to his/her abilities) </w:t>
      </w:r>
    </w:p>
    <w:p w14:paraId="1EACB232" w14:textId="77777777" w:rsidR="001B3193" w:rsidRPr="002B15F2" w:rsidRDefault="001B3193" w:rsidP="001F0DB4">
      <w:pPr>
        <w:rPr>
          <w:rFonts w:ascii="Arial" w:hAnsi="Arial" w:cs="Arial"/>
          <w:i/>
          <w:sz w:val="20"/>
          <w:szCs w:val="20"/>
        </w:rPr>
      </w:pPr>
    </w:p>
    <w:p w14:paraId="1EACB233" w14:textId="77777777" w:rsidR="001F753F" w:rsidRPr="002B15F2" w:rsidRDefault="001F753F" w:rsidP="001F0DB4">
      <w:pPr>
        <w:rPr>
          <w:rFonts w:ascii="Arial" w:hAnsi="Arial" w:cs="Arial"/>
          <w:sz w:val="22"/>
        </w:rPr>
      </w:pPr>
      <w:r w:rsidRPr="002B15F2">
        <w:rPr>
          <w:rFonts w:ascii="Arial" w:hAnsi="Arial" w:cs="Arial"/>
          <w:b/>
          <w:sz w:val="22"/>
        </w:rPr>
        <w:t>Yes</w:t>
      </w:r>
      <w:r w:rsidRPr="002B15F2">
        <w:rPr>
          <w:rFonts w:ascii="Arial" w:hAnsi="Arial" w:cs="Arial"/>
          <w:sz w:val="22"/>
        </w:rPr>
        <w:t xml:space="preserve"> response requires the following:</w:t>
      </w:r>
    </w:p>
    <w:p w14:paraId="1EACB234" w14:textId="77777777" w:rsidR="001F753F" w:rsidRPr="002B15F2" w:rsidRDefault="001F753F" w:rsidP="001F0DB4">
      <w:pPr>
        <w:numPr>
          <w:ilvl w:val="0"/>
          <w:numId w:val="7"/>
        </w:numPr>
        <w:ind w:left="1080" w:hanging="360"/>
        <w:rPr>
          <w:rFonts w:ascii="Arial" w:hAnsi="Arial" w:cs="Arial"/>
        </w:rPr>
      </w:pPr>
      <w:r w:rsidRPr="002B15F2">
        <w:rPr>
          <w:rFonts w:ascii="Arial" w:hAnsi="Arial" w:cs="Arial"/>
          <w:sz w:val="22"/>
        </w:rPr>
        <w:t>The DRS C-21 eligibility determination or other documentation identifies at least one specific VR service to address identified impediments</w:t>
      </w:r>
      <w:r w:rsidR="002B4F1D" w:rsidRPr="002B15F2">
        <w:rPr>
          <w:rFonts w:ascii="Arial" w:hAnsi="Arial" w:cs="Arial"/>
          <w:sz w:val="22"/>
        </w:rPr>
        <w:t xml:space="preserve"> to the employment outcome</w:t>
      </w:r>
      <w:r w:rsidRPr="002B15F2">
        <w:rPr>
          <w:rFonts w:ascii="Arial" w:hAnsi="Arial" w:cs="Arial"/>
          <w:sz w:val="22"/>
        </w:rPr>
        <w:t>.</w:t>
      </w:r>
      <w:r w:rsidR="006C00B2">
        <w:rPr>
          <w:rFonts w:ascii="Arial" w:hAnsi="Arial" w:cs="Arial"/>
          <w:sz w:val="22"/>
        </w:rPr>
        <w:t xml:space="preserve"> A determination by a qualified vocational rehabilitation counselor that the applicant requires vocational rehabilitation services to prepare for, secure, retain, or regain employment consistent with the applicant’s unique strengths, resources, priorities, concerns, abilities, capabilities, interests and informed choice is all that is required, this must be documented in case record.</w:t>
      </w:r>
    </w:p>
    <w:p w14:paraId="1EACB235" w14:textId="77777777" w:rsidR="001F753F" w:rsidRPr="002B15F2" w:rsidRDefault="001F753F" w:rsidP="001F0DB4">
      <w:pPr>
        <w:ind w:left="720"/>
        <w:rPr>
          <w:rFonts w:ascii="Arial" w:hAnsi="Arial" w:cs="Arial"/>
        </w:rPr>
      </w:pPr>
    </w:p>
    <w:p w14:paraId="1EACB236" w14:textId="77777777" w:rsidR="001F753F" w:rsidRPr="002B15F2" w:rsidRDefault="001F753F" w:rsidP="001F0DB4">
      <w:pPr>
        <w:rPr>
          <w:rFonts w:ascii="Arial" w:hAnsi="Arial" w:cs="Arial"/>
          <w:sz w:val="22"/>
        </w:rPr>
      </w:pPr>
      <w:r w:rsidRPr="002B15F2">
        <w:rPr>
          <w:rFonts w:ascii="Arial" w:hAnsi="Arial" w:cs="Arial"/>
          <w:b/>
        </w:rPr>
        <w:t>N</w:t>
      </w:r>
      <w:r w:rsidRPr="002B15F2">
        <w:rPr>
          <w:rFonts w:ascii="Arial" w:hAnsi="Arial" w:cs="Arial"/>
          <w:b/>
          <w:sz w:val="22"/>
        </w:rPr>
        <w:t>o</w:t>
      </w:r>
      <w:r w:rsidRPr="002B15F2">
        <w:rPr>
          <w:rFonts w:ascii="Arial" w:hAnsi="Arial" w:cs="Arial"/>
          <w:sz w:val="22"/>
        </w:rPr>
        <w:t xml:space="preserve"> response requires the following:</w:t>
      </w:r>
    </w:p>
    <w:p w14:paraId="1EACB237" w14:textId="77777777" w:rsidR="000F563B" w:rsidRDefault="001F753F" w:rsidP="001F0DB4">
      <w:pPr>
        <w:numPr>
          <w:ilvl w:val="0"/>
          <w:numId w:val="8"/>
        </w:numPr>
        <w:ind w:left="1080" w:hanging="360"/>
        <w:rPr>
          <w:rFonts w:ascii="Arial" w:hAnsi="Arial" w:cs="Arial"/>
          <w:sz w:val="22"/>
        </w:rPr>
      </w:pPr>
      <w:r w:rsidRPr="002B15F2">
        <w:rPr>
          <w:rFonts w:ascii="Arial" w:hAnsi="Arial" w:cs="Arial"/>
          <w:sz w:val="22"/>
        </w:rPr>
        <w:t xml:space="preserve">The DRS C-21 or other documentation </w:t>
      </w:r>
      <w:r w:rsidR="002A50D4" w:rsidRPr="002B15F2">
        <w:rPr>
          <w:rFonts w:ascii="Arial" w:hAnsi="Arial" w:cs="Arial"/>
          <w:sz w:val="22"/>
        </w:rPr>
        <w:t>fails to identify at least</w:t>
      </w:r>
      <w:r w:rsidRPr="002B15F2">
        <w:rPr>
          <w:rFonts w:ascii="Arial" w:hAnsi="Arial" w:cs="Arial"/>
          <w:sz w:val="22"/>
        </w:rPr>
        <w:t xml:space="preserve"> one of the individual’s impairment-related VR service need(s) </w:t>
      </w:r>
      <w:r w:rsidR="002A50D4" w:rsidRPr="002B15F2">
        <w:rPr>
          <w:rFonts w:ascii="Arial" w:hAnsi="Arial" w:cs="Arial"/>
          <w:sz w:val="22"/>
        </w:rPr>
        <w:t>to address impairment</w:t>
      </w:r>
      <w:r w:rsidR="002B4F1D" w:rsidRPr="002B15F2">
        <w:rPr>
          <w:rFonts w:ascii="Arial" w:hAnsi="Arial" w:cs="Arial"/>
          <w:sz w:val="22"/>
        </w:rPr>
        <w:t xml:space="preserve"> to the employment outcome</w:t>
      </w:r>
      <w:r w:rsidRPr="002B15F2">
        <w:rPr>
          <w:rFonts w:ascii="Arial" w:hAnsi="Arial" w:cs="Arial"/>
          <w:sz w:val="22"/>
        </w:rPr>
        <w:t>.</w:t>
      </w:r>
      <w:r w:rsidR="006C00B2">
        <w:rPr>
          <w:rFonts w:ascii="Arial" w:hAnsi="Arial" w:cs="Arial"/>
          <w:sz w:val="22"/>
        </w:rPr>
        <w:t xml:space="preserve"> There is no documentation in case record supporting the </w:t>
      </w:r>
      <w:r w:rsidR="00A033C4">
        <w:rPr>
          <w:rFonts w:ascii="Arial" w:hAnsi="Arial" w:cs="Arial"/>
          <w:sz w:val="22"/>
        </w:rPr>
        <w:t>counselor’s</w:t>
      </w:r>
      <w:r w:rsidR="006C00B2">
        <w:rPr>
          <w:rFonts w:ascii="Arial" w:hAnsi="Arial" w:cs="Arial"/>
          <w:sz w:val="22"/>
        </w:rPr>
        <w:t xml:space="preserve"> determination that the client requires VR services to become gainfully employed.</w:t>
      </w:r>
    </w:p>
    <w:p w14:paraId="1EACB238" w14:textId="77777777" w:rsidR="000F563B" w:rsidRDefault="000F563B">
      <w:pPr>
        <w:rPr>
          <w:rFonts w:ascii="Arial" w:hAnsi="Arial" w:cs="Arial"/>
          <w:sz w:val="22"/>
        </w:rPr>
      </w:pPr>
      <w:r>
        <w:rPr>
          <w:rFonts w:ascii="Arial" w:hAnsi="Arial" w:cs="Arial"/>
          <w:sz w:val="22"/>
        </w:rPr>
        <w:br w:type="page"/>
      </w:r>
    </w:p>
    <w:p w14:paraId="1EACB239" w14:textId="77777777" w:rsidR="008F24FF" w:rsidRPr="00933AA5" w:rsidRDefault="008F24FF" w:rsidP="001F0DB4">
      <w:pPr>
        <w:outlineLvl w:val="0"/>
        <w:rPr>
          <w:rFonts w:ascii="Arial" w:hAnsi="Arial" w:cs="Arial"/>
          <w:i/>
          <w:color w:val="F79646" w:themeColor="accent6"/>
          <w:sz w:val="22"/>
        </w:rPr>
      </w:pPr>
      <w:r w:rsidRPr="00933AA5">
        <w:rPr>
          <w:rFonts w:ascii="Arial" w:hAnsi="Arial" w:cs="Arial"/>
          <w:i/>
          <w:color w:val="F79646" w:themeColor="accent6"/>
          <w:sz w:val="22"/>
        </w:rPr>
        <w:lastRenderedPageBreak/>
        <w:t>INSTRUCTIONS TO STAFF:</w:t>
      </w:r>
    </w:p>
    <w:p w14:paraId="1EACB23A" w14:textId="77777777" w:rsidR="008F24FF" w:rsidRPr="0087016D" w:rsidRDefault="00F029AB" w:rsidP="001F0DB4">
      <w:pPr>
        <w:ind w:left="720"/>
        <w:rPr>
          <w:rFonts w:ascii="Arial" w:hAnsi="Arial" w:cs="Arial"/>
          <w:i/>
          <w:sz w:val="22"/>
        </w:rPr>
      </w:pPr>
      <w:r w:rsidRPr="0087016D">
        <w:rPr>
          <w:rFonts w:ascii="Arial" w:hAnsi="Arial" w:cs="Arial"/>
          <w:i/>
          <w:sz w:val="22"/>
        </w:rPr>
        <w:t>T</w:t>
      </w:r>
      <w:r w:rsidR="00902EEF" w:rsidRPr="0087016D">
        <w:rPr>
          <w:rFonts w:ascii="Arial" w:hAnsi="Arial" w:cs="Arial"/>
          <w:i/>
          <w:sz w:val="22"/>
        </w:rPr>
        <w:t xml:space="preserve">he reviewer should find on the C-21 at least one specific VR service that will be required to address the vocational impediments to employment. This documentation should be or can be on the C-21 or in a case note/narrative. </w:t>
      </w:r>
    </w:p>
    <w:p w14:paraId="1EACB23B" w14:textId="77777777" w:rsidR="008F24FF" w:rsidRPr="002B15F2" w:rsidRDefault="008F24FF" w:rsidP="001F0DB4">
      <w:pPr>
        <w:rPr>
          <w:rFonts w:ascii="Arial" w:hAnsi="Arial" w:cs="Arial"/>
          <w:i/>
        </w:rPr>
      </w:pPr>
    </w:p>
    <w:p w14:paraId="1EACB23C" w14:textId="5990A24D" w:rsidR="000B0B45" w:rsidRPr="002B15F2" w:rsidRDefault="00C41485" w:rsidP="001F0DB4">
      <w:pPr>
        <w:rPr>
          <w:rFonts w:ascii="Arial" w:hAnsi="Arial" w:cs="Arial"/>
          <w:b/>
          <w:sz w:val="20"/>
          <w:szCs w:val="20"/>
        </w:rPr>
      </w:pPr>
      <w:r w:rsidRPr="002B15F2">
        <w:rPr>
          <w:rFonts w:ascii="Arial" w:hAnsi="Arial" w:cs="Arial"/>
          <w:b/>
        </w:rPr>
        <w:t>18</w:t>
      </w:r>
      <w:r w:rsidR="000B0B45" w:rsidRPr="002B15F2">
        <w:rPr>
          <w:rFonts w:ascii="Arial" w:hAnsi="Arial" w:cs="Arial"/>
        </w:rPr>
        <w:t xml:space="preserve">. </w:t>
      </w:r>
      <w:r w:rsidR="003D01A7" w:rsidRPr="002B15F2">
        <w:rPr>
          <w:rFonts w:ascii="Arial" w:hAnsi="Arial" w:cs="Arial"/>
          <w:b/>
          <w:color w:val="000000"/>
        </w:rPr>
        <w:t>If the applicant is eligible for Social Security Benefits under Title II or Title XVI of the Social Security Act, did the vocational rehabilitation counselor presume</w:t>
      </w:r>
      <w:r w:rsidR="00AB55FC">
        <w:rPr>
          <w:rFonts w:ascii="Arial" w:hAnsi="Arial" w:cs="Arial"/>
          <w:b/>
          <w:color w:val="000000"/>
        </w:rPr>
        <w:t xml:space="preserve"> eligibility?</w:t>
      </w:r>
      <w:r w:rsidR="003D01A7" w:rsidRPr="002B15F2">
        <w:rPr>
          <w:rFonts w:ascii="Arial" w:hAnsi="Arial" w:cs="Arial"/>
          <w:b/>
          <w:color w:val="000000"/>
        </w:rPr>
        <w:t xml:space="preserve"> </w:t>
      </w:r>
      <w:r w:rsidR="003D01A7" w:rsidRPr="00DF53BA">
        <w:rPr>
          <w:rFonts w:ascii="Arial" w:hAnsi="Arial" w:cs="Arial"/>
          <w:b/>
          <w:color w:val="632423" w:themeColor="accent2" w:themeShade="80"/>
          <w:sz w:val="18"/>
          <w:szCs w:val="20"/>
        </w:rPr>
        <w:t xml:space="preserve">361.42 (a) (3) (i) (A): </w:t>
      </w:r>
      <w:r w:rsidR="006511E5" w:rsidRPr="00DF53BA">
        <w:rPr>
          <w:rFonts w:ascii="Arial" w:hAnsi="Arial" w:cs="Arial"/>
          <w:b/>
          <w:color w:val="632423" w:themeColor="accent2" w:themeShade="80"/>
          <w:sz w:val="18"/>
          <w:szCs w:val="20"/>
        </w:rPr>
        <w:t>&amp; 361.42 (d) (2)</w:t>
      </w:r>
      <w:r w:rsidR="00BA1134" w:rsidRPr="00DF53BA">
        <w:rPr>
          <w:rFonts w:ascii="Arial" w:hAnsi="Arial" w:cs="Arial"/>
          <w:b/>
          <w:color w:val="632423" w:themeColor="accent2" w:themeShade="80"/>
          <w:sz w:val="18"/>
          <w:szCs w:val="20"/>
        </w:rPr>
        <w:t>; 612:10.7.</w:t>
      </w:r>
      <w:r w:rsidR="00A81E2A">
        <w:rPr>
          <w:rFonts w:ascii="Arial" w:hAnsi="Arial" w:cs="Arial"/>
          <w:b/>
          <w:color w:val="632423" w:themeColor="accent2" w:themeShade="80"/>
          <w:sz w:val="18"/>
          <w:szCs w:val="20"/>
        </w:rPr>
        <w:t>2</w:t>
      </w:r>
      <w:r w:rsidR="00BA1134" w:rsidRPr="00DF53BA">
        <w:rPr>
          <w:rFonts w:ascii="Arial" w:hAnsi="Arial" w:cs="Arial"/>
          <w:b/>
          <w:color w:val="632423" w:themeColor="accent2" w:themeShade="80"/>
          <w:sz w:val="18"/>
          <w:szCs w:val="20"/>
        </w:rPr>
        <w:t>4</w:t>
      </w:r>
      <w:r w:rsidR="00A81E2A">
        <w:rPr>
          <w:rFonts w:ascii="Arial" w:hAnsi="Arial" w:cs="Arial"/>
          <w:b/>
          <w:color w:val="632423" w:themeColor="accent2" w:themeShade="80"/>
          <w:sz w:val="18"/>
          <w:szCs w:val="20"/>
        </w:rPr>
        <w:t>.1(c)(2)</w:t>
      </w:r>
      <w:r w:rsidR="003D01A7" w:rsidRPr="000A668E">
        <w:rPr>
          <w:rFonts w:ascii="Arial" w:hAnsi="Arial" w:cs="Arial"/>
          <w:b/>
          <w:sz w:val="18"/>
          <w:szCs w:val="20"/>
        </w:rPr>
        <w:t xml:space="preserve"> </w:t>
      </w:r>
    </w:p>
    <w:p w14:paraId="1EACB23D" w14:textId="77777777" w:rsidR="000B0B45" w:rsidRPr="002B15F2" w:rsidRDefault="000B0B45" w:rsidP="001F0DB4">
      <w:pPr>
        <w:ind w:left="720"/>
        <w:rPr>
          <w:rFonts w:ascii="Arial" w:hAnsi="Arial" w:cs="Arial"/>
          <w:i/>
          <w:sz w:val="20"/>
          <w:szCs w:val="20"/>
        </w:rPr>
      </w:pPr>
      <w:r w:rsidRPr="002B15F2">
        <w:rPr>
          <w:rFonts w:ascii="Arial" w:hAnsi="Arial" w:cs="Arial"/>
          <w:i/>
          <w:sz w:val="20"/>
          <w:szCs w:val="20"/>
        </w:rPr>
        <w:t xml:space="preserve"> (</w:t>
      </w:r>
      <w:r w:rsidR="00F338C6" w:rsidRPr="002B15F2">
        <w:rPr>
          <w:rFonts w:ascii="Arial" w:hAnsi="Arial" w:cs="Arial"/>
          <w:i/>
          <w:sz w:val="20"/>
          <w:szCs w:val="20"/>
        </w:rPr>
        <w:t>W</w:t>
      </w:r>
      <w:r w:rsidRPr="002B15F2">
        <w:rPr>
          <w:rFonts w:ascii="Arial" w:hAnsi="Arial" w:cs="Arial"/>
          <w:i/>
          <w:sz w:val="20"/>
          <w:szCs w:val="20"/>
        </w:rPr>
        <w:t>ith the 1998 reauthorized Act expanded this presumption by giving presumptive VR program eligibility (i.e. a presumption that individual meet all of the eligibility criteria under the VR program</w:t>
      </w:r>
      <w:r w:rsidR="002A50D4" w:rsidRPr="002B15F2">
        <w:rPr>
          <w:rFonts w:ascii="Arial" w:hAnsi="Arial" w:cs="Arial"/>
          <w:i/>
          <w:sz w:val="20"/>
          <w:szCs w:val="20"/>
        </w:rPr>
        <w:t xml:space="preserve"> </w:t>
      </w:r>
      <w:r w:rsidRPr="002B15F2">
        <w:rPr>
          <w:rFonts w:ascii="Arial" w:hAnsi="Arial" w:cs="Arial"/>
          <w:i/>
          <w:sz w:val="20"/>
          <w:szCs w:val="20"/>
        </w:rPr>
        <w:t xml:space="preserve">the change was adopted in the 1998 Amendments to streamline eligibility and expedite necessary VR services for those Social Security recipients since </w:t>
      </w:r>
      <w:r w:rsidRPr="00BA1134">
        <w:rPr>
          <w:rFonts w:ascii="Arial" w:hAnsi="Arial" w:cs="Arial"/>
          <w:i/>
          <w:sz w:val="20"/>
          <w:szCs w:val="20"/>
          <w:u w:val="single"/>
        </w:rPr>
        <w:t>each category of recipients already has met stringent disability criteria under the Social Security Act and clearly needs VR services in order to achieve appropriate employment</w:t>
      </w:r>
      <w:r w:rsidR="00CD3A87">
        <w:rPr>
          <w:rFonts w:ascii="Arial" w:hAnsi="Arial" w:cs="Arial"/>
          <w:i/>
          <w:sz w:val="20"/>
          <w:szCs w:val="20"/>
          <w:u w:val="single"/>
        </w:rPr>
        <w:t xml:space="preserve">  Conference Report 105-659, page 354 states “ The Senate amendment adds new language making individuals who receive SSI or SSDI benefits to be automatically eligible for vocational rehabilitation services”. To actually receive services, a person must have a disability and requires vocational rehabilitation services to prepare for, secure, retain, or regain employment. The “presumption of eligibility” is only the first step in the overall evaluation of whether or not an individual with a disability will receive vocational rehabilitation services. </w:t>
      </w:r>
      <w:r w:rsidRPr="002B15F2">
        <w:rPr>
          <w:rFonts w:ascii="Arial" w:hAnsi="Arial" w:cs="Arial"/>
          <w:i/>
          <w:sz w:val="20"/>
          <w:szCs w:val="20"/>
        </w:rPr>
        <w:t xml:space="preserve"> </w:t>
      </w:r>
    </w:p>
    <w:p w14:paraId="1EACB23E" w14:textId="77777777" w:rsidR="00C61DFD" w:rsidRPr="002B15F2" w:rsidRDefault="00C61DFD" w:rsidP="001F0DB4">
      <w:pPr>
        <w:rPr>
          <w:rFonts w:ascii="Arial" w:hAnsi="Arial" w:cs="Arial"/>
          <w:b/>
          <w:sz w:val="22"/>
          <w:szCs w:val="22"/>
        </w:rPr>
      </w:pPr>
    </w:p>
    <w:p w14:paraId="1EACB23F" w14:textId="77777777" w:rsidR="00303BA4" w:rsidRPr="002B15F2" w:rsidRDefault="00303BA4" w:rsidP="001F0DB4">
      <w:pPr>
        <w:rPr>
          <w:rFonts w:ascii="Arial" w:hAnsi="Arial" w:cs="Arial"/>
          <w:sz w:val="22"/>
          <w:szCs w:val="22"/>
        </w:rPr>
      </w:pPr>
      <w:r w:rsidRPr="002B15F2">
        <w:rPr>
          <w:rFonts w:ascii="Arial" w:hAnsi="Arial" w:cs="Arial"/>
          <w:b/>
          <w:sz w:val="22"/>
          <w:szCs w:val="22"/>
        </w:rPr>
        <w:t>Y</w:t>
      </w:r>
      <w:r w:rsidR="000B0B45" w:rsidRPr="002B15F2">
        <w:rPr>
          <w:rFonts w:ascii="Arial" w:hAnsi="Arial" w:cs="Arial"/>
          <w:b/>
          <w:sz w:val="22"/>
          <w:szCs w:val="22"/>
        </w:rPr>
        <w:t xml:space="preserve">es </w:t>
      </w:r>
      <w:r w:rsidR="000B0B45" w:rsidRPr="002B15F2">
        <w:rPr>
          <w:rFonts w:ascii="Arial" w:hAnsi="Arial" w:cs="Arial"/>
          <w:sz w:val="22"/>
          <w:szCs w:val="22"/>
        </w:rPr>
        <w:t>response</w:t>
      </w:r>
      <w:r w:rsidR="00D61736" w:rsidRPr="002B15F2">
        <w:rPr>
          <w:rFonts w:ascii="Arial" w:hAnsi="Arial" w:cs="Arial"/>
          <w:sz w:val="22"/>
          <w:szCs w:val="22"/>
        </w:rPr>
        <w:t xml:space="preserve"> requires the following</w:t>
      </w:r>
      <w:r w:rsidR="000B0B45" w:rsidRPr="002B15F2">
        <w:rPr>
          <w:rFonts w:ascii="Arial" w:hAnsi="Arial" w:cs="Arial"/>
          <w:sz w:val="22"/>
          <w:szCs w:val="22"/>
        </w:rPr>
        <w:t>:</w:t>
      </w:r>
    </w:p>
    <w:p w14:paraId="1EACB240" w14:textId="77777777" w:rsidR="003A023F" w:rsidRPr="002B15F2" w:rsidRDefault="003A023F" w:rsidP="001F0DB4">
      <w:pPr>
        <w:numPr>
          <w:ilvl w:val="0"/>
          <w:numId w:val="9"/>
        </w:numPr>
        <w:tabs>
          <w:tab w:val="num" w:pos="1080"/>
        </w:tabs>
        <w:ind w:left="1080"/>
        <w:rPr>
          <w:rFonts w:ascii="Arial" w:hAnsi="Arial" w:cs="Arial"/>
          <w:sz w:val="22"/>
          <w:szCs w:val="22"/>
        </w:rPr>
      </w:pPr>
      <w:r w:rsidRPr="002B15F2">
        <w:rPr>
          <w:rFonts w:ascii="Arial" w:hAnsi="Arial" w:cs="Arial"/>
          <w:sz w:val="22"/>
          <w:szCs w:val="22"/>
        </w:rPr>
        <w:t xml:space="preserve">Documentation indicates that applicant was informed about presumptive eligibility at application if </w:t>
      </w:r>
      <w:r w:rsidR="00BA1134" w:rsidRPr="002B15F2">
        <w:rPr>
          <w:rFonts w:ascii="Arial" w:hAnsi="Arial" w:cs="Arial"/>
          <w:sz w:val="22"/>
          <w:szCs w:val="22"/>
        </w:rPr>
        <w:t>SSI/DI</w:t>
      </w:r>
      <w:r w:rsidRPr="002B15F2">
        <w:rPr>
          <w:rFonts w:ascii="Arial" w:hAnsi="Arial" w:cs="Arial"/>
          <w:sz w:val="22"/>
          <w:szCs w:val="22"/>
        </w:rPr>
        <w:t xml:space="preserve"> and the eligibility </w:t>
      </w:r>
      <w:r w:rsidR="00CD3A87" w:rsidRPr="002B15F2">
        <w:rPr>
          <w:rFonts w:ascii="Arial" w:hAnsi="Arial" w:cs="Arial"/>
          <w:sz w:val="22"/>
          <w:szCs w:val="22"/>
        </w:rPr>
        <w:t>were</w:t>
      </w:r>
      <w:r w:rsidRPr="002B15F2">
        <w:rPr>
          <w:rFonts w:ascii="Arial" w:hAnsi="Arial" w:cs="Arial"/>
          <w:sz w:val="22"/>
          <w:szCs w:val="22"/>
        </w:rPr>
        <w:t xml:space="preserve"> completed within a reasonable amount of time. </w:t>
      </w:r>
      <w:r w:rsidR="00BA1134">
        <w:rPr>
          <w:rFonts w:ascii="Arial" w:hAnsi="Arial" w:cs="Arial"/>
          <w:sz w:val="22"/>
          <w:szCs w:val="22"/>
        </w:rPr>
        <w:t xml:space="preserve"> Director O’Brien has stated that eligibility for this group of individuals</w:t>
      </w:r>
      <w:r w:rsidR="00327E67">
        <w:rPr>
          <w:rFonts w:ascii="Arial" w:hAnsi="Arial" w:cs="Arial"/>
          <w:sz w:val="22"/>
          <w:szCs w:val="22"/>
        </w:rPr>
        <w:t xml:space="preserve"> </w:t>
      </w:r>
      <w:r w:rsidR="001222D6">
        <w:rPr>
          <w:rFonts w:ascii="Arial" w:hAnsi="Arial" w:cs="Arial"/>
          <w:sz w:val="22"/>
          <w:szCs w:val="22"/>
        </w:rPr>
        <w:t>is</w:t>
      </w:r>
      <w:r w:rsidR="00327E67">
        <w:rPr>
          <w:rFonts w:ascii="Arial" w:hAnsi="Arial" w:cs="Arial"/>
          <w:sz w:val="22"/>
          <w:szCs w:val="22"/>
        </w:rPr>
        <w:t xml:space="preserve"> done expeditiously.</w:t>
      </w:r>
    </w:p>
    <w:p w14:paraId="1EACB241" w14:textId="77777777" w:rsidR="003A023F" w:rsidRDefault="001222D6" w:rsidP="001222D6">
      <w:pPr>
        <w:ind w:left="1080"/>
        <w:rPr>
          <w:rFonts w:ascii="Arial" w:hAnsi="Arial" w:cs="Arial"/>
          <w:sz w:val="22"/>
          <w:szCs w:val="22"/>
        </w:rPr>
      </w:pPr>
      <w:r>
        <w:rPr>
          <w:rFonts w:ascii="Arial" w:hAnsi="Arial" w:cs="Arial"/>
          <w:sz w:val="22"/>
          <w:szCs w:val="22"/>
        </w:rPr>
        <w:t xml:space="preserve">Memo from both Administrators utilizes the wording “We will presume that this individual is telling us the truth, take the application, and determine them eligible.” “Verification of SSI/SSDI is still necessary and should be placed in the case record; but it is not necessary at the time of eligibility determination.” </w:t>
      </w:r>
    </w:p>
    <w:p w14:paraId="1EACB242" w14:textId="77777777" w:rsidR="001222D6" w:rsidRPr="002B15F2" w:rsidRDefault="001222D6" w:rsidP="001F0DB4">
      <w:pPr>
        <w:ind w:left="1140"/>
        <w:rPr>
          <w:rFonts w:ascii="Arial" w:hAnsi="Arial" w:cs="Arial"/>
          <w:sz w:val="22"/>
          <w:szCs w:val="22"/>
        </w:rPr>
      </w:pPr>
    </w:p>
    <w:p w14:paraId="1EACB243" w14:textId="77777777" w:rsidR="003A023F" w:rsidRPr="002B15F2" w:rsidRDefault="003A023F"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244" w14:textId="77777777" w:rsidR="000A051D" w:rsidRPr="002B15F2" w:rsidRDefault="003A023F" w:rsidP="000A051D">
      <w:pPr>
        <w:numPr>
          <w:ilvl w:val="0"/>
          <w:numId w:val="9"/>
        </w:numPr>
        <w:tabs>
          <w:tab w:val="num" w:pos="1080"/>
        </w:tabs>
        <w:ind w:left="1080"/>
        <w:rPr>
          <w:rFonts w:ascii="Arial" w:hAnsi="Arial" w:cs="Arial"/>
          <w:sz w:val="22"/>
          <w:szCs w:val="22"/>
        </w:rPr>
      </w:pPr>
      <w:r w:rsidRPr="002B15F2">
        <w:rPr>
          <w:rFonts w:ascii="Arial" w:hAnsi="Arial" w:cs="Arial"/>
          <w:sz w:val="22"/>
          <w:szCs w:val="22"/>
        </w:rPr>
        <w:t xml:space="preserve">Documentation is lacking in case record about presumptive eligibility information being conveyed to applicant, and the eligibility was not completed </w:t>
      </w:r>
      <w:r w:rsidR="000A051D">
        <w:rPr>
          <w:rFonts w:ascii="Arial" w:hAnsi="Arial" w:cs="Arial"/>
          <w:sz w:val="22"/>
          <w:szCs w:val="22"/>
        </w:rPr>
        <w:t xml:space="preserve">expeditiously as possible </w:t>
      </w:r>
    </w:p>
    <w:p w14:paraId="1EACB245" w14:textId="77777777" w:rsidR="000B0B45" w:rsidRPr="002B15F2" w:rsidRDefault="000B0B45" w:rsidP="001F0DB4">
      <w:pPr>
        <w:ind w:left="1140"/>
        <w:rPr>
          <w:rFonts w:ascii="Arial" w:hAnsi="Arial" w:cs="Arial"/>
          <w:sz w:val="22"/>
          <w:szCs w:val="22"/>
        </w:rPr>
      </w:pPr>
    </w:p>
    <w:p w14:paraId="1EACB246" w14:textId="77777777" w:rsidR="000B0B45" w:rsidRPr="002B15F2" w:rsidRDefault="000B0B45" w:rsidP="001F0DB4">
      <w:pPr>
        <w:rPr>
          <w:rFonts w:ascii="Arial" w:hAnsi="Arial" w:cs="Arial"/>
          <w:sz w:val="22"/>
          <w:szCs w:val="22"/>
        </w:rPr>
      </w:pPr>
      <w:r w:rsidRPr="002B15F2">
        <w:rPr>
          <w:rFonts w:ascii="Arial" w:hAnsi="Arial" w:cs="Arial"/>
          <w:b/>
          <w:sz w:val="22"/>
          <w:szCs w:val="22"/>
        </w:rPr>
        <w:t xml:space="preserve">N/A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Pr="002B15F2">
        <w:rPr>
          <w:rFonts w:ascii="Arial" w:hAnsi="Arial" w:cs="Arial"/>
          <w:sz w:val="22"/>
          <w:szCs w:val="22"/>
        </w:rPr>
        <w:t>:</w:t>
      </w:r>
    </w:p>
    <w:p w14:paraId="1EACB247" w14:textId="77777777" w:rsidR="000B0B45" w:rsidRPr="002B15F2" w:rsidRDefault="000B0B45" w:rsidP="001F0DB4">
      <w:pPr>
        <w:numPr>
          <w:ilvl w:val="0"/>
          <w:numId w:val="9"/>
        </w:numPr>
        <w:tabs>
          <w:tab w:val="num" w:pos="1080"/>
        </w:tabs>
        <w:ind w:left="1080"/>
        <w:rPr>
          <w:rFonts w:ascii="Arial" w:hAnsi="Arial" w:cs="Arial"/>
          <w:sz w:val="22"/>
          <w:szCs w:val="22"/>
        </w:rPr>
      </w:pPr>
      <w:r w:rsidRPr="002B15F2">
        <w:rPr>
          <w:rFonts w:ascii="Arial" w:hAnsi="Arial" w:cs="Arial"/>
          <w:sz w:val="22"/>
          <w:szCs w:val="22"/>
        </w:rPr>
        <w:t>This particular case record is NOT a SSI or SSDI Case.</w:t>
      </w:r>
      <w:r w:rsidR="0068391E" w:rsidRPr="002B15F2">
        <w:rPr>
          <w:rFonts w:ascii="Arial" w:hAnsi="Arial" w:cs="Arial"/>
          <w:sz w:val="22"/>
          <w:szCs w:val="22"/>
        </w:rPr>
        <w:t xml:space="preserve"> </w:t>
      </w:r>
    </w:p>
    <w:p w14:paraId="1EACB248" w14:textId="77777777" w:rsidR="006B5EE0" w:rsidRPr="002B15F2" w:rsidRDefault="006B5EE0" w:rsidP="001F0DB4">
      <w:pPr>
        <w:rPr>
          <w:rFonts w:ascii="Arial" w:hAnsi="Arial" w:cs="Arial"/>
          <w:i/>
        </w:rPr>
      </w:pPr>
    </w:p>
    <w:p w14:paraId="1EACB249"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4A" w14:textId="77777777" w:rsidR="00327E67" w:rsidRDefault="00F338C6" w:rsidP="001F0DB4">
      <w:pPr>
        <w:autoSpaceDE w:val="0"/>
        <w:autoSpaceDN w:val="0"/>
        <w:adjustRightInd w:val="0"/>
        <w:ind w:left="720"/>
        <w:rPr>
          <w:rFonts w:ascii="Arial" w:hAnsi="Arial" w:cs="Arial"/>
          <w:i/>
          <w:sz w:val="22"/>
          <w:szCs w:val="20"/>
        </w:rPr>
      </w:pPr>
      <w:r w:rsidRPr="000A668E">
        <w:rPr>
          <w:rFonts w:ascii="Arial" w:hAnsi="Arial" w:cs="Arial"/>
          <w:i/>
          <w:sz w:val="22"/>
        </w:rPr>
        <w:t>T</w:t>
      </w:r>
      <w:r w:rsidR="006317DC" w:rsidRPr="000A668E">
        <w:rPr>
          <w:rFonts w:ascii="Arial" w:hAnsi="Arial" w:cs="Arial"/>
          <w:i/>
          <w:sz w:val="22"/>
        </w:rPr>
        <w:t xml:space="preserve">he auditor should find the box checked on the C-21 that says “presumed eligible”, </w:t>
      </w:r>
      <w:r w:rsidR="0052661D" w:rsidRPr="000A668E">
        <w:rPr>
          <w:rFonts w:ascii="Arial" w:hAnsi="Arial" w:cs="Arial"/>
          <w:i/>
          <w:sz w:val="22"/>
        </w:rPr>
        <w:t>and</w:t>
      </w:r>
      <w:r w:rsidR="006317DC" w:rsidRPr="000A668E">
        <w:rPr>
          <w:rFonts w:ascii="Arial" w:hAnsi="Arial" w:cs="Arial"/>
          <w:i/>
          <w:sz w:val="22"/>
        </w:rPr>
        <w:t xml:space="preserve"> at least a statement/discussion during the initial interview concerning informing client about</w:t>
      </w:r>
      <w:r w:rsidR="00EB6685" w:rsidRPr="000A668E">
        <w:rPr>
          <w:rFonts w:ascii="Arial" w:hAnsi="Arial" w:cs="Arial"/>
          <w:i/>
          <w:sz w:val="22"/>
        </w:rPr>
        <w:t xml:space="preserve"> being presumed</w:t>
      </w:r>
      <w:r w:rsidR="006317DC" w:rsidRPr="000A668E">
        <w:rPr>
          <w:rFonts w:ascii="Arial" w:hAnsi="Arial" w:cs="Arial"/>
          <w:i/>
          <w:sz w:val="22"/>
        </w:rPr>
        <w:t xml:space="preserve"> eligible</w:t>
      </w:r>
      <w:r w:rsidR="00DF0D46" w:rsidRPr="000A668E">
        <w:rPr>
          <w:rFonts w:ascii="Arial" w:hAnsi="Arial" w:cs="Arial"/>
          <w:i/>
          <w:sz w:val="22"/>
        </w:rPr>
        <w:t>/presumptive eligibility.</w:t>
      </w:r>
      <w:r w:rsidR="002B4F1D" w:rsidRPr="000A668E">
        <w:rPr>
          <w:rFonts w:ascii="Arial" w:hAnsi="Arial" w:cs="Arial"/>
          <w:sz w:val="20"/>
          <w:szCs w:val="22"/>
        </w:rPr>
        <w:t xml:space="preserve">  </w:t>
      </w:r>
      <w:r w:rsidR="002B4F1D" w:rsidRPr="00327E67">
        <w:rPr>
          <w:rFonts w:ascii="Arial" w:hAnsi="Arial" w:cs="Arial"/>
          <w:i/>
          <w:sz w:val="22"/>
          <w:szCs w:val="22"/>
        </w:rPr>
        <w:t>Transition cases need to have presumptive eligibility completed</w:t>
      </w:r>
      <w:r w:rsidR="002B4F1D" w:rsidRPr="000A668E">
        <w:rPr>
          <w:rFonts w:ascii="Arial" w:hAnsi="Arial" w:cs="Arial"/>
          <w:i/>
          <w:sz w:val="20"/>
          <w:szCs w:val="22"/>
        </w:rPr>
        <w:t xml:space="preserve">; </w:t>
      </w:r>
      <w:r w:rsidR="002B4F1D" w:rsidRPr="002B15F2">
        <w:rPr>
          <w:rFonts w:ascii="Arial" w:hAnsi="Arial" w:cs="Arial"/>
          <w:i/>
          <w:sz w:val="22"/>
          <w:szCs w:val="22"/>
        </w:rPr>
        <w:t xml:space="preserve">at application </w:t>
      </w:r>
      <w:r w:rsidR="00045ED5" w:rsidRPr="002B15F2">
        <w:rPr>
          <w:rFonts w:ascii="Arial" w:hAnsi="Arial" w:cs="Arial"/>
          <w:i/>
          <w:sz w:val="22"/>
          <w:szCs w:val="22"/>
        </w:rPr>
        <w:t>a</w:t>
      </w:r>
      <w:r w:rsidR="002B4F1D" w:rsidRPr="002B15F2">
        <w:rPr>
          <w:rFonts w:ascii="Arial" w:hAnsi="Arial" w:cs="Arial"/>
          <w:i/>
          <w:sz w:val="22"/>
          <w:szCs w:val="22"/>
        </w:rPr>
        <w:t xml:space="preserve"> determin</w:t>
      </w:r>
      <w:r w:rsidR="00045ED5" w:rsidRPr="002B15F2">
        <w:rPr>
          <w:rFonts w:ascii="Arial" w:hAnsi="Arial" w:cs="Arial"/>
          <w:i/>
          <w:sz w:val="22"/>
          <w:szCs w:val="22"/>
        </w:rPr>
        <w:t>ation</w:t>
      </w:r>
      <w:r w:rsidR="002B4F1D" w:rsidRPr="002B15F2">
        <w:rPr>
          <w:rFonts w:ascii="Arial" w:hAnsi="Arial" w:cs="Arial"/>
          <w:i/>
          <w:sz w:val="22"/>
          <w:szCs w:val="22"/>
        </w:rPr>
        <w:t xml:space="preserve"> what type of benefits student applicant was receiving. If unable to determine the “type” of benefits </w:t>
      </w:r>
      <w:r w:rsidR="00EF337D" w:rsidRPr="002B15F2">
        <w:rPr>
          <w:rFonts w:ascii="Arial" w:hAnsi="Arial" w:cs="Arial"/>
          <w:i/>
          <w:sz w:val="22"/>
          <w:szCs w:val="22"/>
        </w:rPr>
        <w:t>documentation is required noting the situation.</w:t>
      </w:r>
      <w:r w:rsidR="00E00F2D">
        <w:rPr>
          <w:rFonts w:ascii="Arial" w:hAnsi="Arial" w:cs="Arial"/>
          <w:i/>
          <w:sz w:val="22"/>
          <w:szCs w:val="22"/>
        </w:rPr>
        <w:t xml:space="preserve"> All Title II and Title XVI individuals should be presumed eligible for services. </w:t>
      </w:r>
      <w:r w:rsidR="00E00F2D" w:rsidRPr="00E00F2D">
        <w:rPr>
          <w:rFonts w:ascii="Arial" w:hAnsi="Arial" w:cs="Arial"/>
          <w:i/>
          <w:color w:val="FF0000"/>
          <w:sz w:val="20"/>
          <w:szCs w:val="22"/>
        </w:rPr>
        <w:t>(5.18.10)</w:t>
      </w:r>
      <w:r w:rsidR="006511E5" w:rsidRPr="00E00F2D">
        <w:rPr>
          <w:rFonts w:ascii="Arial" w:hAnsi="Arial" w:cs="Arial"/>
          <w:sz w:val="14"/>
          <w:szCs w:val="16"/>
        </w:rPr>
        <w:t xml:space="preserve"> </w:t>
      </w:r>
    </w:p>
    <w:p w14:paraId="1EACB24B" w14:textId="77777777" w:rsidR="00327E67" w:rsidRDefault="00327E67" w:rsidP="001F0DB4">
      <w:pPr>
        <w:autoSpaceDE w:val="0"/>
        <w:autoSpaceDN w:val="0"/>
        <w:adjustRightInd w:val="0"/>
        <w:ind w:left="720"/>
        <w:rPr>
          <w:rFonts w:ascii="Arial" w:hAnsi="Arial" w:cs="Arial"/>
          <w:i/>
          <w:sz w:val="22"/>
          <w:szCs w:val="20"/>
        </w:rPr>
      </w:pPr>
    </w:p>
    <w:p w14:paraId="1EACB24C" w14:textId="77777777" w:rsidR="008F24FF" w:rsidRDefault="001222D6" w:rsidP="001F0DB4">
      <w:pPr>
        <w:autoSpaceDE w:val="0"/>
        <w:autoSpaceDN w:val="0"/>
        <w:adjustRightInd w:val="0"/>
        <w:ind w:left="720"/>
        <w:rPr>
          <w:rFonts w:ascii="Arial" w:hAnsi="Arial" w:cs="Arial"/>
          <w:i/>
          <w:sz w:val="20"/>
          <w:szCs w:val="20"/>
        </w:rPr>
      </w:pPr>
      <w:r w:rsidRPr="00327E67">
        <w:rPr>
          <w:rFonts w:ascii="Arial" w:hAnsi="Arial" w:cs="Arial"/>
          <w:i/>
          <w:sz w:val="22"/>
          <w:szCs w:val="20"/>
        </w:rPr>
        <w:t>Instructions from Rod Van Stavern use</w:t>
      </w:r>
      <w:r w:rsidR="00327E67" w:rsidRPr="00327E67">
        <w:rPr>
          <w:rFonts w:ascii="Arial" w:hAnsi="Arial" w:cs="Arial"/>
          <w:i/>
          <w:sz w:val="22"/>
          <w:szCs w:val="20"/>
        </w:rPr>
        <w:t xml:space="preserve"> the words, “same day the recipient makes application.” “AWARE eligibility page can be completed based on the best information available at the time of application”. Exceptions to “same day eligibility” should be clearly explained in the case record. </w:t>
      </w:r>
      <w:r w:rsidR="00327E67" w:rsidRPr="00327E67">
        <w:rPr>
          <w:rFonts w:ascii="Arial" w:hAnsi="Arial" w:cs="Arial"/>
          <w:i/>
          <w:color w:val="FF0000"/>
          <w:sz w:val="18"/>
          <w:szCs w:val="20"/>
        </w:rPr>
        <w:t>(3.12.10)</w:t>
      </w:r>
      <w:r w:rsidR="00327E67" w:rsidRPr="00327E67">
        <w:rPr>
          <w:rFonts w:ascii="Arial" w:hAnsi="Arial" w:cs="Arial"/>
          <w:i/>
          <w:sz w:val="20"/>
          <w:szCs w:val="20"/>
        </w:rPr>
        <w:t xml:space="preserve"> </w:t>
      </w:r>
    </w:p>
    <w:p w14:paraId="1EACB24D" w14:textId="77777777" w:rsidR="001222D6" w:rsidRDefault="001222D6" w:rsidP="001F0DB4">
      <w:pPr>
        <w:autoSpaceDE w:val="0"/>
        <w:autoSpaceDN w:val="0"/>
        <w:adjustRightInd w:val="0"/>
        <w:ind w:left="720"/>
        <w:rPr>
          <w:rFonts w:ascii="Arial" w:hAnsi="Arial" w:cs="Arial"/>
          <w:i/>
          <w:sz w:val="22"/>
          <w:szCs w:val="22"/>
        </w:rPr>
      </w:pPr>
    </w:p>
    <w:p w14:paraId="1EACB24E" w14:textId="77777777" w:rsidR="00327E67" w:rsidRDefault="00327E67" w:rsidP="001F0DB4">
      <w:pPr>
        <w:autoSpaceDE w:val="0"/>
        <w:autoSpaceDN w:val="0"/>
        <w:adjustRightInd w:val="0"/>
        <w:ind w:left="720"/>
        <w:rPr>
          <w:rFonts w:ascii="Arial" w:hAnsi="Arial" w:cs="Arial"/>
          <w:i/>
          <w:sz w:val="20"/>
          <w:szCs w:val="20"/>
        </w:rPr>
      </w:pPr>
      <w:r w:rsidRPr="002B15F2">
        <w:rPr>
          <w:rFonts w:ascii="Arial" w:hAnsi="Arial" w:cs="Arial"/>
          <w:i/>
          <w:sz w:val="22"/>
          <w:szCs w:val="22"/>
        </w:rPr>
        <w:lastRenderedPageBreak/>
        <w:t>Must base its presumption under paragraph (a)(3)(i) of this section that an applicant who has been determined eligible for Social Security benefits under Title II or Title XVI of the Social Security Act satisfies each of the basic eligibility requirements in paragraph (a) of this section on determinations made by the Social Security Administration</w:t>
      </w:r>
      <w:r w:rsidRPr="00327E67">
        <w:rPr>
          <w:rFonts w:ascii="Arial" w:hAnsi="Arial" w:cs="Arial"/>
          <w:i/>
          <w:sz w:val="20"/>
          <w:szCs w:val="20"/>
        </w:rPr>
        <w:t>.</w:t>
      </w:r>
    </w:p>
    <w:p w14:paraId="1EACB24F" w14:textId="77777777" w:rsidR="001222D6" w:rsidRDefault="001222D6" w:rsidP="001F0DB4">
      <w:pPr>
        <w:autoSpaceDE w:val="0"/>
        <w:autoSpaceDN w:val="0"/>
        <w:adjustRightInd w:val="0"/>
        <w:ind w:left="720"/>
        <w:rPr>
          <w:rFonts w:ascii="Arial" w:hAnsi="Arial" w:cs="Arial"/>
          <w:i/>
          <w:sz w:val="22"/>
          <w:szCs w:val="20"/>
        </w:rPr>
      </w:pPr>
    </w:p>
    <w:p w14:paraId="1EACB250" w14:textId="77777777" w:rsidR="004B2B17" w:rsidRDefault="001222D6" w:rsidP="001F0DB4">
      <w:pPr>
        <w:autoSpaceDE w:val="0"/>
        <w:autoSpaceDN w:val="0"/>
        <w:adjustRightInd w:val="0"/>
        <w:ind w:left="720"/>
        <w:rPr>
          <w:rFonts w:ascii="Arial" w:hAnsi="Arial" w:cs="Arial"/>
          <w:i/>
          <w:sz w:val="22"/>
          <w:szCs w:val="20"/>
        </w:rPr>
      </w:pPr>
      <w:r>
        <w:rPr>
          <w:rFonts w:ascii="Arial" w:hAnsi="Arial" w:cs="Arial"/>
          <w:i/>
          <w:sz w:val="22"/>
          <w:szCs w:val="20"/>
        </w:rPr>
        <w:t xml:space="preserve">Since circumstances in office procedures are varied, it is sometimes difficult to determine how the case was handled. QA must make a “presumptive eligibility” decision based upon the information in the case record. Look at dates of application, date of initial interview, time frame between both, any date stamps on case documentation, narratives concerning application and verification of SSI/SSDI status, any information supplied by applicant. </w:t>
      </w:r>
    </w:p>
    <w:p w14:paraId="1EACB251" w14:textId="77777777" w:rsidR="004B2B17" w:rsidRDefault="004B2B17" w:rsidP="001F0DB4">
      <w:pPr>
        <w:autoSpaceDE w:val="0"/>
        <w:autoSpaceDN w:val="0"/>
        <w:adjustRightInd w:val="0"/>
        <w:ind w:left="720"/>
        <w:rPr>
          <w:rFonts w:ascii="Arial" w:hAnsi="Arial" w:cs="Arial"/>
          <w:i/>
          <w:sz w:val="22"/>
          <w:szCs w:val="20"/>
        </w:rPr>
      </w:pPr>
    </w:p>
    <w:p w14:paraId="1EACB252" w14:textId="77777777" w:rsidR="001222D6" w:rsidRPr="00327E67" w:rsidRDefault="001222D6" w:rsidP="001F0DB4">
      <w:pPr>
        <w:autoSpaceDE w:val="0"/>
        <w:autoSpaceDN w:val="0"/>
        <w:adjustRightInd w:val="0"/>
        <w:ind w:left="720"/>
        <w:rPr>
          <w:rFonts w:ascii="Arial" w:hAnsi="Arial" w:cs="Arial"/>
          <w:i/>
          <w:sz w:val="22"/>
          <w:szCs w:val="20"/>
        </w:rPr>
      </w:pPr>
      <w:r>
        <w:rPr>
          <w:rFonts w:ascii="Arial" w:hAnsi="Arial" w:cs="Arial"/>
          <w:i/>
          <w:sz w:val="22"/>
          <w:szCs w:val="20"/>
        </w:rPr>
        <w:t>(</w:t>
      </w:r>
      <w:r w:rsidR="004B2B17">
        <w:rPr>
          <w:rFonts w:ascii="Arial" w:hAnsi="Arial" w:cs="Arial"/>
          <w:i/>
          <w:sz w:val="22"/>
          <w:szCs w:val="20"/>
        </w:rPr>
        <w:t>i.e.</w:t>
      </w:r>
      <w:r>
        <w:rPr>
          <w:rFonts w:ascii="Arial" w:hAnsi="Arial" w:cs="Arial"/>
          <w:i/>
          <w:sz w:val="22"/>
          <w:szCs w:val="20"/>
        </w:rPr>
        <w:t xml:space="preserve"> Applicant provided SSI/SSDI verification at application, narrative informing applicant concerning presumptive eligibility</w:t>
      </w:r>
      <w:r w:rsidR="004B2B17">
        <w:rPr>
          <w:rFonts w:ascii="Arial" w:hAnsi="Arial" w:cs="Arial"/>
          <w:i/>
          <w:sz w:val="22"/>
          <w:szCs w:val="20"/>
        </w:rPr>
        <w:t xml:space="preserve"> was in file</w:t>
      </w:r>
      <w:r>
        <w:rPr>
          <w:rFonts w:ascii="Arial" w:hAnsi="Arial" w:cs="Arial"/>
          <w:i/>
          <w:sz w:val="22"/>
          <w:szCs w:val="20"/>
        </w:rPr>
        <w:t>, however C-21 form was not completed or signed until the 59</w:t>
      </w:r>
      <w:r w:rsidRPr="001222D6">
        <w:rPr>
          <w:rFonts w:ascii="Arial" w:hAnsi="Arial" w:cs="Arial"/>
          <w:i/>
          <w:sz w:val="22"/>
          <w:szCs w:val="20"/>
          <w:vertAlign w:val="superscript"/>
        </w:rPr>
        <w:t>th</w:t>
      </w:r>
      <w:r>
        <w:rPr>
          <w:rFonts w:ascii="Arial" w:hAnsi="Arial" w:cs="Arial"/>
          <w:i/>
          <w:sz w:val="22"/>
          <w:szCs w:val="20"/>
        </w:rPr>
        <w:t xml:space="preserve"> day of application. And initial interview was conducted within a week of application. </w:t>
      </w:r>
      <w:r w:rsidR="004B2B17">
        <w:rPr>
          <w:rFonts w:ascii="Arial" w:hAnsi="Arial" w:cs="Arial"/>
          <w:i/>
          <w:sz w:val="22"/>
          <w:szCs w:val="20"/>
        </w:rPr>
        <w:t xml:space="preserve">All documentation by counselor indicates that eligibility was determined based upon the medical information that was provided by sources) </w:t>
      </w:r>
    </w:p>
    <w:p w14:paraId="1EACB253" w14:textId="77777777" w:rsidR="00DF1446" w:rsidRPr="002B15F2" w:rsidRDefault="00DF1446" w:rsidP="001F0DB4">
      <w:pPr>
        <w:rPr>
          <w:rFonts w:ascii="Arial" w:hAnsi="Arial" w:cs="Arial"/>
          <w:i/>
        </w:rPr>
      </w:pPr>
    </w:p>
    <w:p w14:paraId="1EACB254" w14:textId="77777777" w:rsidR="00FC43A0" w:rsidRPr="000A668E" w:rsidRDefault="00C41485" w:rsidP="001F0DB4">
      <w:pPr>
        <w:rPr>
          <w:rFonts w:ascii="Arial" w:hAnsi="Arial" w:cs="Arial"/>
          <w:sz w:val="18"/>
          <w:szCs w:val="20"/>
        </w:rPr>
      </w:pPr>
      <w:r w:rsidRPr="002B15F2">
        <w:rPr>
          <w:rFonts w:ascii="Arial" w:hAnsi="Arial" w:cs="Arial"/>
          <w:b/>
        </w:rPr>
        <w:t>19</w:t>
      </w:r>
      <w:r w:rsidR="000B0B45" w:rsidRPr="002B15F2">
        <w:rPr>
          <w:rFonts w:ascii="Arial" w:hAnsi="Arial" w:cs="Arial"/>
          <w:b/>
        </w:rPr>
        <w:t>.</w:t>
      </w:r>
      <w:r w:rsidR="000B0B45" w:rsidRPr="002B15F2">
        <w:rPr>
          <w:rFonts w:ascii="Arial" w:hAnsi="Arial" w:cs="Arial"/>
        </w:rPr>
        <w:t xml:space="preserve"> </w:t>
      </w:r>
      <w:r w:rsidR="00FC43A0" w:rsidRPr="002B15F2">
        <w:rPr>
          <w:rFonts w:ascii="Arial" w:hAnsi="Arial" w:cs="Arial"/>
          <w:b/>
        </w:rPr>
        <w:t>Was verification of SSI/SSDI made within a reasonable period of time</w:t>
      </w:r>
      <w:r w:rsidR="00D1517D">
        <w:rPr>
          <w:rFonts w:ascii="Arial" w:hAnsi="Arial" w:cs="Arial"/>
          <w:b/>
        </w:rPr>
        <w:t>?</w:t>
      </w:r>
      <w:r w:rsidR="00FC43A0" w:rsidRPr="002B15F2">
        <w:rPr>
          <w:rFonts w:ascii="Arial" w:hAnsi="Arial" w:cs="Arial"/>
          <w:b/>
        </w:rPr>
        <w:t xml:space="preserve"> </w:t>
      </w:r>
      <w:r w:rsidR="000B0B45" w:rsidRPr="00DF6631">
        <w:rPr>
          <w:rFonts w:ascii="Arial" w:hAnsi="Arial" w:cs="Arial"/>
          <w:b/>
          <w:color w:val="943634" w:themeColor="accent2" w:themeShade="BF"/>
          <w:sz w:val="18"/>
          <w:szCs w:val="20"/>
        </w:rPr>
        <w:t>361.42 (a) (3) (ii)</w:t>
      </w:r>
      <w:r w:rsidR="00FC43A0" w:rsidRPr="00DF6631">
        <w:rPr>
          <w:rFonts w:ascii="Arial" w:hAnsi="Arial" w:cs="Arial"/>
          <w:b/>
          <w:color w:val="943634" w:themeColor="accent2" w:themeShade="BF"/>
          <w:sz w:val="18"/>
          <w:szCs w:val="20"/>
        </w:rPr>
        <w:t>;</w:t>
      </w:r>
      <w:r w:rsidR="00FC43A0" w:rsidRPr="000A668E">
        <w:rPr>
          <w:rFonts w:ascii="Arial" w:hAnsi="Arial" w:cs="Arial"/>
          <w:b/>
          <w:sz w:val="18"/>
          <w:szCs w:val="20"/>
        </w:rPr>
        <w:t xml:space="preserve"> </w:t>
      </w:r>
    </w:p>
    <w:p w14:paraId="1EACB255" w14:textId="77777777" w:rsidR="000B0B45" w:rsidRPr="002B15F2" w:rsidRDefault="000B0B45" w:rsidP="001F0DB4">
      <w:pPr>
        <w:ind w:left="720"/>
        <w:rPr>
          <w:rFonts w:ascii="Arial" w:hAnsi="Arial" w:cs="Arial"/>
          <w:i/>
          <w:sz w:val="20"/>
          <w:szCs w:val="20"/>
        </w:rPr>
      </w:pPr>
      <w:r w:rsidRPr="002B15F2">
        <w:rPr>
          <w:rFonts w:ascii="Arial" w:hAnsi="Arial" w:cs="Arial"/>
          <w:i/>
          <w:sz w:val="20"/>
          <w:szCs w:val="20"/>
        </w:rPr>
        <w:t>(This change in the 1998 amendment to streamline eligibility and expedite necessary VR services for those SS recipients since each category of recipients already has met stringent disability criteria under the Social Security Act and clearly needs VR services in order to achieve appropriate employment</w:t>
      </w:r>
      <w:r w:rsidR="002A50D4" w:rsidRPr="002B15F2">
        <w:rPr>
          <w:rFonts w:ascii="Arial" w:hAnsi="Arial" w:cs="Arial"/>
          <w:i/>
          <w:sz w:val="20"/>
          <w:szCs w:val="20"/>
        </w:rPr>
        <w:t xml:space="preserve"> </w:t>
      </w:r>
      <w:r w:rsidRPr="002B15F2">
        <w:rPr>
          <w:rFonts w:ascii="Arial" w:hAnsi="Arial" w:cs="Arial"/>
          <w:i/>
          <w:sz w:val="20"/>
          <w:szCs w:val="20"/>
        </w:rPr>
        <w:t>this verification must be made within a reasonable period of time that enables the State unit to determine the applicants eligibility for VR Services within 60 days of the individual submitting an application for services in according with 361.41 (b) (2)</w:t>
      </w:r>
    </w:p>
    <w:p w14:paraId="1EACB256" w14:textId="77777777" w:rsidR="00E424D0" w:rsidRPr="002B15F2" w:rsidRDefault="00E424D0" w:rsidP="001F0DB4">
      <w:pPr>
        <w:rPr>
          <w:rFonts w:ascii="Arial" w:hAnsi="Arial" w:cs="Arial"/>
          <w:b/>
          <w:sz w:val="22"/>
        </w:rPr>
      </w:pPr>
    </w:p>
    <w:p w14:paraId="1EACB257" w14:textId="77777777" w:rsidR="000B0B45" w:rsidRPr="002B15F2" w:rsidRDefault="000B0B45" w:rsidP="001F0DB4">
      <w:pPr>
        <w:rPr>
          <w:rFonts w:ascii="Arial" w:hAnsi="Arial" w:cs="Arial"/>
          <w:sz w:val="22"/>
        </w:rPr>
      </w:pPr>
      <w:r w:rsidRPr="002B15F2">
        <w:rPr>
          <w:rFonts w:ascii="Arial" w:hAnsi="Arial" w:cs="Arial"/>
          <w:b/>
          <w:sz w:val="22"/>
        </w:rPr>
        <w:t>Yes</w:t>
      </w:r>
      <w:r w:rsidRPr="002B15F2">
        <w:rPr>
          <w:rFonts w:ascii="Arial" w:hAnsi="Arial" w:cs="Arial"/>
          <w:sz w:val="22"/>
        </w:rPr>
        <w:t xml:space="preserve"> response requires </w:t>
      </w:r>
      <w:r w:rsidRPr="002B15F2">
        <w:rPr>
          <w:rFonts w:ascii="Arial" w:hAnsi="Arial" w:cs="Arial"/>
          <w:b/>
          <w:sz w:val="22"/>
        </w:rPr>
        <w:t>all</w:t>
      </w:r>
      <w:r w:rsidRPr="002B15F2">
        <w:rPr>
          <w:rFonts w:ascii="Arial" w:hAnsi="Arial" w:cs="Arial"/>
          <w:sz w:val="22"/>
        </w:rPr>
        <w:t xml:space="preserve"> of the following:</w:t>
      </w:r>
    </w:p>
    <w:p w14:paraId="1EACB258" w14:textId="77777777" w:rsidR="003A023F" w:rsidRPr="00364A64" w:rsidRDefault="000C3F7B" w:rsidP="001F0DB4">
      <w:pPr>
        <w:numPr>
          <w:ilvl w:val="0"/>
          <w:numId w:val="10"/>
        </w:numPr>
        <w:ind w:left="1080" w:hanging="360"/>
        <w:rPr>
          <w:rFonts w:ascii="Arial" w:hAnsi="Arial" w:cs="Arial"/>
          <w:sz w:val="22"/>
        </w:rPr>
      </w:pPr>
      <w:r w:rsidRPr="002B15F2">
        <w:rPr>
          <w:rFonts w:ascii="Arial" w:hAnsi="Arial" w:cs="Arial"/>
          <w:sz w:val="22"/>
        </w:rPr>
        <w:t>A</w:t>
      </w:r>
      <w:r w:rsidR="000B0B45" w:rsidRPr="002B15F2">
        <w:rPr>
          <w:rFonts w:ascii="Arial" w:hAnsi="Arial" w:cs="Arial"/>
          <w:sz w:val="22"/>
        </w:rPr>
        <w:t xml:space="preserve">ppropriate documentation in the case record indicating that </w:t>
      </w:r>
      <w:r w:rsidR="00364A64">
        <w:rPr>
          <w:rFonts w:ascii="Arial" w:hAnsi="Arial" w:cs="Arial"/>
          <w:sz w:val="22"/>
        </w:rPr>
        <w:t xml:space="preserve">verification was obtained in a timely manner consistent with current directives. </w:t>
      </w:r>
    </w:p>
    <w:p w14:paraId="1EACB259" w14:textId="77777777" w:rsidR="000A668E" w:rsidRDefault="000A668E" w:rsidP="001F0DB4">
      <w:pPr>
        <w:rPr>
          <w:rFonts w:ascii="Arial" w:hAnsi="Arial" w:cs="Arial"/>
          <w:b/>
          <w:sz w:val="22"/>
        </w:rPr>
      </w:pPr>
    </w:p>
    <w:p w14:paraId="1EACB25A" w14:textId="77777777" w:rsidR="000B0B45" w:rsidRPr="00364A64" w:rsidRDefault="000B0B45" w:rsidP="001F0DB4">
      <w:pPr>
        <w:rPr>
          <w:rFonts w:ascii="Arial" w:hAnsi="Arial" w:cs="Arial"/>
          <w:sz w:val="22"/>
        </w:rPr>
      </w:pPr>
      <w:r w:rsidRPr="00364A64">
        <w:rPr>
          <w:rFonts w:ascii="Arial" w:hAnsi="Arial" w:cs="Arial"/>
          <w:b/>
          <w:sz w:val="22"/>
        </w:rPr>
        <w:t>No</w:t>
      </w:r>
      <w:r w:rsidRPr="00364A64">
        <w:rPr>
          <w:rFonts w:ascii="Arial" w:hAnsi="Arial" w:cs="Arial"/>
          <w:sz w:val="22"/>
        </w:rPr>
        <w:t xml:space="preserve"> response</w:t>
      </w:r>
      <w:r w:rsidR="00D61736" w:rsidRPr="00364A64">
        <w:rPr>
          <w:rFonts w:ascii="Arial" w:hAnsi="Arial" w:cs="Arial"/>
          <w:sz w:val="22"/>
          <w:szCs w:val="22"/>
        </w:rPr>
        <w:t xml:space="preserve"> requires the following</w:t>
      </w:r>
      <w:r w:rsidR="00D8047B" w:rsidRPr="00364A64">
        <w:rPr>
          <w:rFonts w:ascii="Arial" w:hAnsi="Arial" w:cs="Arial"/>
          <w:sz w:val="22"/>
          <w:szCs w:val="22"/>
        </w:rPr>
        <w:t>:</w:t>
      </w:r>
    </w:p>
    <w:p w14:paraId="1EACB25B" w14:textId="77777777" w:rsidR="003272DE" w:rsidRDefault="00364A64" w:rsidP="003272DE">
      <w:pPr>
        <w:numPr>
          <w:ilvl w:val="0"/>
          <w:numId w:val="9"/>
        </w:numPr>
        <w:tabs>
          <w:tab w:val="num" w:pos="1080"/>
        </w:tabs>
        <w:ind w:left="720" w:firstLine="0"/>
        <w:rPr>
          <w:rFonts w:ascii="Arial" w:hAnsi="Arial" w:cs="Arial"/>
          <w:sz w:val="22"/>
        </w:rPr>
      </w:pPr>
      <w:r w:rsidRPr="003272DE">
        <w:rPr>
          <w:rFonts w:ascii="Arial" w:hAnsi="Arial" w:cs="Arial"/>
          <w:sz w:val="22"/>
        </w:rPr>
        <w:t>The verification was not obtained in a timely manner consistent with current directives or</w:t>
      </w:r>
    </w:p>
    <w:p w14:paraId="1EACB25C" w14:textId="77777777" w:rsidR="00DF0D46" w:rsidRPr="002B15F2" w:rsidRDefault="003272DE" w:rsidP="00E00F2D">
      <w:pPr>
        <w:ind w:left="1080"/>
        <w:rPr>
          <w:rFonts w:ascii="Arial" w:hAnsi="Arial" w:cs="Arial"/>
          <w:b/>
          <w:sz w:val="22"/>
          <w:szCs w:val="22"/>
        </w:rPr>
      </w:pPr>
      <w:r w:rsidRPr="003272DE">
        <w:rPr>
          <w:rFonts w:ascii="Arial" w:hAnsi="Arial" w:cs="Arial"/>
          <w:sz w:val="22"/>
        </w:rPr>
        <w:t>t</w:t>
      </w:r>
      <w:r w:rsidR="00364A64" w:rsidRPr="003272DE">
        <w:rPr>
          <w:rFonts w:ascii="Arial" w:hAnsi="Arial" w:cs="Arial"/>
          <w:sz w:val="22"/>
        </w:rPr>
        <w:t xml:space="preserve">he eligibility was based on records other than </w:t>
      </w:r>
      <w:r w:rsidR="00D1517D" w:rsidRPr="003272DE">
        <w:rPr>
          <w:rFonts w:ascii="Arial" w:hAnsi="Arial" w:cs="Arial"/>
          <w:sz w:val="22"/>
        </w:rPr>
        <w:t xml:space="preserve">presumptive eligibility or </w:t>
      </w:r>
      <w:r w:rsidRPr="003272DE">
        <w:rPr>
          <w:rFonts w:ascii="Arial" w:hAnsi="Arial" w:cs="Arial"/>
          <w:sz w:val="22"/>
        </w:rPr>
        <w:t>verification. Or the</w:t>
      </w:r>
      <w:r>
        <w:rPr>
          <w:rFonts w:ascii="Arial" w:hAnsi="Arial" w:cs="Arial"/>
          <w:sz w:val="22"/>
        </w:rPr>
        <w:t xml:space="preserve"> </w:t>
      </w:r>
      <w:r w:rsidR="00364A64">
        <w:rPr>
          <w:rFonts w:ascii="Arial" w:hAnsi="Arial" w:cs="Arial"/>
          <w:sz w:val="22"/>
        </w:rPr>
        <w:t>verification in the case record was received after the 60 Federal requirements that eligibility be completed.</w:t>
      </w:r>
    </w:p>
    <w:p w14:paraId="1EACB25D" w14:textId="77777777" w:rsidR="00DF692B" w:rsidRDefault="00DF692B" w:rsidP="001F0DB4">
      <w:pPr>
        <w:rPr>
          <w:rFonts w:ascii="Arial" w:hAnsi="Arial" w:cs="Arial"/>
          <w:b/>
          <w:sz w:val="22"/>
          <w:szCs w:val="22"/>
        </w:rPr>
      </w:pPr>
    </w:p>
    <w:p w14:paraId="1EACB25E" w14:textId="77777777" w:rsidR="000B0B45" w:rsidRPr="002B15F2" w:rsidRDefault="001B3193" w:rsidP="001F0DB4">
      <w:pPr>
        <w:rPr>
          <w:rFonts w:ascii="Arial" w:hAnsi="Arial" w:cs="Arial"/>
          <w:sz w:val="22"/>
        </w:rPr>
      </w:pPr>
      <w:r w:rsidRPr="002B15F2">
        <w:rPr>
          <w:rFonts w:ascii="Arial" w:hAnsi="Arial" w:cs="Arial"/>
          <w:b/>
          <w:sz w:val="22"/>
          <w:szCs w:val="22"/>
        </w:rPr>
        <w:t>N</w:t>
      </w:r>
      <w:r w:rsidR="000B0B45" w:rsidRPr="002B15F2">
        <w:rPr>
          <w:rFonts w:ascii="Arial" w:hAnsi="Arial" w:cs="Arial"/>
          <w:b/>
          <w:sz w:val="22"/>
        </w:rPr>
        <w:t>/A</w:t>
      </w:r>
      <w:r w:rsidR="000B0B45"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264A23" w:rsidRPr="002B15F2">
        <w:rPr>
          <w:rFonts w:ascii="Arial" w:hAnsi="Arial" w:cs="Arial"/>
          <w:sz w:val="22"/>
          <w:szCs w:val="22"/>
        </w:rPr>
        <w:t>:</w:t>
      </w:r>
    </w:p>
    <w:p w14:paraId="1EACB25F" w14:textId="77777777" w:rsidR="00C517F0" w:rsidRPr="001D01F1" w:rsidRDefault="00423B5C" w:rsidP="001F0DB4">
      <w:pPr>
        <w:numPr>
          <w:ilvl w:val="0"/>
          <w:numId w:val="9"/>
        </w:numPr>
        <w:tabs>
          <w:tab w:val="num" w:pos="1080"/>
        </w:tabs>
        <w:ind w:left="1080"/>
        <w:rPr>
          <w:rFonts w:ascii="Arial" w:hAnsi="Arial" w:cs="Arial"/>
          <w:b/>
        </w:rPr>
      </w:pPr>
      <w:r w:rsidRPr="002B15F2">
        <w:rPr>
          <w:rFonts w:ascii="Arial" w:hAnsi="Arial" w:cs="Arial"/>
          <w:sz w:val="22"/>
        </w:rPr>
        <w:t>C</w:t>
      </w:r>
      <w:r w:rsidR="000B0B45" w:rsidRPr="002B15F2">
        <w:rPr>
          <w:rFonts w:ascii="Arial" w:hAnsi="Arial" w:cs="Arial"/>
          <w:sz w:val="22"/>
        </w:rPr>
        <w:t xml:space="preserve">ase record </w:t>
      </w:r>
      <w:r w:rsidR="00264A23" w:rsidRPr="002B15F2">
        <w:rPr>
          <w:rFonts w:ascii="Arial" w:hAnsi="Arial" w:cs="Arial"/>
          <w:sz w:val="22"/>
        </w:rPr>
        <w:t xml:space="preserve">is not a </w:t>
      </w:r>
      <w:r w:rsidR="000B0B45" w:rsidRPr="002B15F2">
        <w:rPr>
          <w:rFonts w:ascii="Arial" w:hAnsi="Arial" w:cs="Arial"/>
          <w:sz w:val="22"/>
        </w:rPr>
        <w:t>current recipient of SSI or SSDI</w:t>
      </w:r>
      <w:r w:rsidR="00264A23" w:rsidRPr="002B15F2">
        <w:rPr>
          <w:rFonts w:ascii="Arial" w:hAnsi="Arial" w:cs="Arial"/>
          <w:sz w:val="22"/>
        </w:rPr>
        <w:t>.</w:t>
      </w:r>
    </w:p>
    <w:p w14:paraId="1EACB260" w14:textId="77777777" w:rsidR="001D01F1" w:rsidRPr="002B15F2" w:rsidRDefault="001D01F1" w:rsidP="001F0DB4">
      <w:pPr>
        <w:numPr>
          <w:ilvl w:val="0"/>
          <w:numId w:val="9"/>
        </w:numPr>
        <w:tabs>
          <w:tab w:val="num" w:pos="1080"/>
        </w:tabs>
        <w:ind w:left="1080"/>
        <w:rPr>
          <w:rFonts w:ascii="Arial" w:hAnsi="Arial" w:cs="Arial"/>
          <w:b/>
        </w:rPr>
      </w:pPr>
      <w:r>
        <w:rPr>
          <w:rFonts w:ascii="Arial" w:hAnsi="Arial" w:cs="Arial"/>
          <w:sz w:val="22"/>
        </w:rPr>
        <w:t xml:space="preserve">Case closed prior to 60 day-never verified status </w:t>
      </w:r>
      <w:r w:rsidRPr="001D01F1">
        <w:rPr>
          <w:rFonts w:ascii="Arial" w:hAnsi="Arial" w:cs="Arial"/>
          <w:color w:val="FF0000"/>
          <w:sz w:val="20"/>
        </w:rPr>
        <w:t>(2.22.10</w:t>
      </w:r>
      <w:r>
        <w:rPr>
          <w:rFonts w:ascii="Arial" w:hAnsi="Arial" w:cs="Arial"/>
          <w:color w:val="FF0000"/>
          <w:sz w:val="22"/>
        </w:rPr>
        <w:t>)</w:t>
      </w:r>
    </w:p>
    <w:p w14:paraId="1EACB261" w14:textId="77777777" w:rsidR="0068391E" w:rsidRPr="002B15F2" w:rsidRDefault="0068391E" w:rsidP="001F0DB4">
      <w:pPr>
        <w:rPr>
          <w:rFonts w:ascii="Arial" w:hAnsi="Arial" w:cs="Arial"/>
          <w:b/>
        </w:rPr>
      </w:pPr>
    </w:p>
    <w:p w14:paraId="1EACB262"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63" w14:textId="4915827D" w:rsidR="008F24FF" w:rsidRPr="00364A64" w:rsidRDefault="00DF0D46" w:rsidP="001F0DB4">
      <w:pPr>
        <w:ind w:left="720"/>
        <w:rPr>
          <w:rFonts w:ascii="Arial" w:hAnsi="Arial" w:cs="Arial"/>
          <w:i/>
          <w:sz w:val="22"/>
        </w:rPr>
      </w:pPr>
      <w:r w:rsidRPr="00364A64">
        <w:rPr>
          <w:rFonts w:ascii="Arial" w:hAnsi="Arial" w:cs="Arial"/>
          <w:i/>
          <w:sz w:val="22"/>
        </w:rPr>
        <w:t xml:space="preserve">The auditor should find in the case record </w:t>
      </w:r>
      <w:r w:rsidR="00C762C4" w:rsidRPr="00364A64">
        <w:rPr>
          <w:rFonts w:ascii="Arial" w:hAnsi="Arial" w:cs="Arial"/>
          <w:i/>
          <w:sz w:val="22"/>
        </w:rPr>
        <w:t>verification</w:t>
      </w:r>
      <w:r w:rsidR="002B4F1D" w:rsidRPr="00364A64">
        <w:rPr>
          <w:rFonts w:ascii="Arial" w:hAnsi="Arial" w:cs="Arial"/>
          <w:i/>
          <w:sz w:val="22"/>
        </w:rPr>
        <w:t>, date stamped, that</w:t>
      </w:r>
      <w:r w:rsidRPr="00364A64">
        <w:rPr>
          <w:rFonts w:ascii="Arial" w:hAnsi="Arial" w:cs="Arial"/>
          <w:i/>
          <w:sz w:val="22"/>
        </w:rPr>
        <w:t xml:space="preserve"> support</w:t>
      </w:r>
      <w:r w:rsidR="002B4F1D" w:rsidRPr="00364A64">
        <w:rPr>
          <w:rFonts w:ascii="Arial" w:hAnsi="Arial" w:cs="Arial"/>
          <w:i/>
          <w:sz w:val="22"/>
        </w:rPr>
        <w:t>s</w:t>
      </w:r>
      <w:r w:rsidRPr="00364A64">
        <w:rPr>
          <w:rFonts w:ascii="Arial" w:hAnsi="Arial" w:cs="Arial"/>
          <w:i/>
          <w:sz w:val="22"/>
        </w:rPr>
        <w:t xml:space="preserve"> the applicant</w:t>
      </w:r>
      <w:r w:rsidR="00C762C4" w:rsidRPr="00364A64">
        <w:rPr>
          <w:rFonts w:ascii="Arial" w:hAnsi="Arial" w:cs="Arial"/>
          <w:i/>
          <w:sz w:val="22"/>
        </w:rPr>
        <w:t xml:space="preserve">’s </w:t>
      </w:r>
      <w:r w:rsidRPr="00364A64">
        <w:rPr>
          <w:rFonts w:ascii="Arial" w:hAnsi="Arial" w:cs="Arial"/>
          <w:i/>
          <w:sz w:val="22"/>
        </w:rPr>
        <w:t xml:space="preserve"> claim to receiving SSI/DI, proof of</w:t>
      </w:r>
      <w:r w:rsidR="00EB26B2" w:rsidRPr="00364A64">
        <w:rPr>
          <w:rFonts w:ascii="Arial" w:hAnsi="Arial" w:cs="Arial"/>
          <w:i/>
          <w:sz w:val="22"/>
        </w:rPr>
        <w:t xml:space="preserve"> receipt of</w:t>
      </w:r>
      <w:r w:rsidRPr="00364A64">
        <w:rPr>
          <w:rFonts w:ascii="Arial" w:hAnsi="Arial" w:cs="Arial"/>
          <w:i/>
          <w:sz w:val="22"/>
        </w:rPr>
        <w:t xml:space="preserve"> payment, </w:t>
      </w:r>
      <w:r w:rsidR="00EF337D" w:rsidRPr="00364A64">
        <w:rPr>
          <w:rFonts w:ascii="Arial" w:hAnsi="Arial" w:cs="Arial"/>
          <w:i/>
          <w:sz w:val="22"/>
        </w:rPr>
        <w:t xml:space="preserve">any </w:t>
      </w:r>
      <w:r w:rsidRPr="00364A64">
        <w:rPr>
          <w:rFonts w:ascii="Arial" w:hAnsi="Arial" w:cs="Arial"/>
          <w:i/>
          <w:sz w:val="22"/>
        </w:rPr>
        <w:t xml:space="preserve"> printout from SSA concerning benefits, SDX</w:t>
      </w:r>
      <w:ins w:id="37" w:author="Victoria Drake" w:date="2012-08-26T10:52:00Z">
        <w:r w:rsidR="00667A5B">
          <w:rPr>
            <w:rFonts w:ascii="Arial" w:hAnsi="Arial" w:cs="Arial"/>
            <w:i/>
            <w:sz w:val="18"/>
          </w:rPr>
          <w:t xml:space="preserve"> (SSI) </w:t>
        </w:r>
      </w:ins>
      <w:r w:rsidRPr="00364A64">
        <w:rPr>
          <w:rFonts w:ascii="Arial" w:hAnsi="Arial" w:cs="Arial"/>
          <w:i/>
          <w:sz w:val="22"/>
        </w:rPr>
        <w:t>/BEN</w:t>
      </w:r>
      <w:ins w:id="38" w:author="Victoria Drake" w:date="2012-08-26T10:51:00Z">
        <w:r w:rsidR="00667A5B">
          <w:rPr>
            <w:rFonts w:ascii="Arial" w:hAnsi="Arial" w:cs="Arial"/>
            <w:i/>
            <w:sz w:val="22"/>
          </w:rPr>
          <w:t>DEX</w:t>
        </w:r>
      </w:ins>
      <w:ins w:id="39" w:author="Victoria Drake" w:date="2012-08-26T10:52:00Z">
        <w:r w:rsidR="00667A5B">
          <w:rPr>
            <w:rFonts w:ascii="Arial" w:hAnsi="Arial" w:cs="Arial"/>
            <w:i/>
            <w:sz w:val="22"/>
          </w:rPr>
          <w:t xml:space="preserve"> </w:t>
        </w:r>
        <w:r w:rsidR="00667A5B">
          <w:rPr>
            <w:rFonts w:ascii="Arial" w:hAnsi="Arial" w:cs="Arial"/>
            <w:i/>
            <w:sz w:val="18"/>
          </w:rPr>
          <w:t>(SSDI)</w:t>
        </w:r>
      </w:ins>
      <w:r w:rsidRPr="00364A64">
        <w:rPr>
          <w:rFonts w:ascii="Arial" w:hAnsi="Arial" w:cs="Arial"/>
          <w:i/>
          <w:sz w:val="22"/>
        </w:rPr>
        <w:t xml:space="preserve"> screen printout, or benefits statement from SSA. </w:t>
      </w:r>
      <w:r w:rsidR="0007591A" w:rsidRPr="00364A64">
        <w:rPr>
          <w:rFonts w:ascii="Arial" w:hAnsi="Arial" w:cs="Arial"/>
          <w:i/>
          <w:sz w:val="22"/>
        </w:rPr>
        <w:t>Appropriate</w:t>
      </w:r>
      <w:r w:rsidR="0052661D" w:rsidRPr="00364A64">
        <w:rPr>
          <w:rFonts w:ascii="Arial" w:hAnsi="Arial" w:cs="Arial"/>
          <w:i/>
          <w:sz w:val="22"/>
        </w:rPr>
        <w:t xml:space="preserve"> documentation means what is required by current policy.</w:t>
      </w:r>
      <w:r w:rsidR="00364A64">
        <w:rPr>
          <w:rFonts w:ascii="Arial" w:hAnsi="Arial" w:cs="Arial"/>
          <w:i/>
          <w:sz w:val="22"/>
        </w:rPr>
        <w:t xml:space="preserve"> This documentation should be obtained </w:t>
      </w:r>
      <w:r w:rsidR="00D1517D">
        <w:rPr>
          <w:rFonts w:ascii="Arial" w:hAnsi="Arial" w:cs="Arial"/>
          <w:i/>
          <w:sz w:val="22"/>
        </w:rPr>
        <w:t>in a timely manner that meets current administrative directives</w:t>
      </w:r>
      <w:r w:rsidR="00E00F2D">
        <w:rPr>
          <w:rFonts w:ascii="Arial" w:hAnsi="Arial" w:cs="Arial"/>
          <w:i/>
          <w:sz w:val="22"/>
        </w:rPr>
        <w:t>. The</w:t>
      </w:r>
      <w:del w:id="40" w:author="Victoria Drake" w:date="2012-08-26T12:06:00Z">
        <w:r w:rsidR="00E00F2D" w:rsidDel="0061504B">
          <w:rPr>
            <w:rFonts w:ascii="Arial" w:hAnsi="Arial" w:cs="Arial"/>
            <w:i/>
            <w:sz w:val="22"/>
          </w:rPr>
          <w:delText>y</w:delText>
        </w:r>
      </w:del>
      <w:r w:rsidR="00E00F2D">
        <w:rPr>
          <w:rFonts w:ascii="Arial" w:hAnsi="Arial" w:cs="Arial"/>
          <w:i/>
          <w:sz w:val="22"/>
        </w:rPr>
        <w:t xml:space="preserve"> type of Social Security the applicant is receiving must be verified. </w:t>
      </w:r>
      <w:r w:rsidR="00E00F2D" w:rsidRPr="00E00F2D">
        <w:rPr>
          <w:rFonts w:ascii="Arial" w:hAnsi="Arial" w:cs="Arial"/>
          <w:i/>
          <w:color w:val="FF0000"/>
          <w:sz w:val="20"/>
        </w:rPr>
        <w:t>(5.18.2010)</w:t>
      </w:r>
    </w:p>
    <w:p w14:paraId="1EACB264" w14:textId="77777777" w:rsidR="000F563B" w:rsidRDefault="000F563B">
      <w:pPr>
        <w:rPr>
          <w:rFonts w:ascii="Arial" w:hAnsi="Arial" w:cs="Arial"/>
          <w:i/>
        </w:rPr>
      </w:pPr>
      <w:r>
        <w:rPr>
          <w:rFonts w:ascii="Arial" w:hAnsi="Arial" w:cs="Arial"/>
          <w:i/>
        </w:rPr>
        <w:br w:type="page"/>
      </w:r>
    </w:p>
    <w:p w14:paraId="1EACB265" w14:textId="0E2A54F7" w:rsidR="000B0B45" w:rsidRPr="002B15F2" w:rsidRDefault="00C41485" w:rsidP="001F0DB4">
      <w:pPr>
        <w:rPr>
          <w:rFonts w:ascii="Arial" w:hAnsi="Arial" w:cs="Arial"/>
          <w:b/>
          <w:sz w:val="20"/>
          <w:szCs w:val="20"/>
        </w:rPr>
      </w:pPr>
      <w:r w:rsidRPr="002B15F2">
        <w:rPr>
          <w:rFonts w:ascii="Arial" w:hAnsi="Arial" w:cs="Arial"/>
          <w:b/>
        </w:rPr>
        <w:lastRenderedPageBreak/>
        <w:t>20</w:t>
      </w:r>
      <w:r w:rsidR="000B0B45" w:rsidRPr="002B15F2">
        <w:rPr>
          <w:rFonts w:ascii="Arial" w:hAnsi="Arial" w:cs="Arial"/>
          <w:b/>
        </w:rPr>
        <w:t>.</w:t>
      </w:r>
      <w:r w:rsidR="000B0B45" w:rsidRPr="002B15F2">
        <w:rPr>
          <w:rFonts w:ascii="Arial" w:hAnsi="Arial" w:cs="Arial"/>
        </w:rPr>
        <w:t xml:space="preserve"> </w:t>
      </w:r>
      <w:r w:rsidR="000B0B45" w:rsidRPr="002B15F2">
        <w:rPr>
          <w:rFonts w:ascii="Arial" w:hAnsi="Arial" w:cs="Arial"/>
          <w:b/>
        </w:rPr>
        <w:t>Eligibility determination was made within 60 days of the individual's application</w:t>
      </w:r>
      <w:r w:rsidR="000B0B45" w:rsidRPr="002B15F2">
        <w:rPr>
          <w:rFonts w:ascii="Arial" w:hAnsi="Arial" w:cs="Arial"/>
          <w:b/>
          <w:sz w:val="20"/>
          <w:szCs w:val="20"/>
        </w:rPr>
        <w:t xml:space="preserve">? </w:t>
      </w:r>
      <w:r w:rsidR="000B0B45" w:rsidRPr="00DF6631">
        <w:rPr>
          <w:rFonts w:ascii="Arial" w:hAnsi="Arial" w:cs="Arial"/>
          <w:b/>
          <w:color w:val="943634" w:themeColor="accent2" w:themeShade="BF"/>
          <w:sz w:val="18"/>
          <w:szCs w:val="20"/>
        </w:rPr>
        <w:t>361.41 (b) (1)</w:t>
      </w:r>
      <w:r w:rsidR="007D71AB" w:rsidRPr="00DF6631">
        <w:rPr>
          <w:rFonts w:ascii="Arial" w:hAnsi="Arial" w:cs="Arial"/>
          <w:b/>
          <w:color w:val="943634" w:themeColor="accent2" w:themeShade="BF"/>
          <w:sz w:val="18"/>
          <w:szCs w:val="20"/>
        </w:rPr>
        <w:t xml:space="preserve"> (i)</w:t>
      </w:r>
      <w:r w:rsidR="000B0B45" w:rsidRPr="00DF6631">
        <w:rPr>
          <w:rFonts w:ascii="Arial" w:hAnsi="Arial" w:cs="Arial"/>
          <w:b/>
          <w:color w:val="943634" w:themeColor="accent2" w:themeShade="BF"/>
          <w:sz w:val="18"/>
          <w:szCs w:val="20"/>
        </w:rPr>
        <w:t xml:space="preserve">; </w:t>
      </w:r>
      <w:r w:rsidR="008C5B8A" w:rsidRPr="00DF6631">
        <w:rPr>
          <w:rFonts w:ascii="Arial" w:hAnsi="Arial" w:cs="Arial"/>
          <w:b/>
          <w:color w:val="943634" w:themeColor="accent2" w:themeShade="BF"/>
          <w:sz w:val="18"/>
          <w:szCs w:val="20"/>
        </w:rPr>
        <w:t>612:</w:t>
      </w:r>
      <w:r w:rsidR="000B0B45" w:rsidRPr="00DF6631">
        <w:rPr>
          <w:rFonts w:ascii="Arial" w:hAnsi="Arial" w:cs="Arial"/>
          <w:b/>
          <w:color w:val="943634" w:themeColor="accent2" w:themeShade="BF"/>
          <w:sz w:val="18"/>
          <w:szCs w:val="20"/>
        </w:rPr>
        <w:t>10.7.</w:t>
      </w:r>
      <w:r w:rsidR="00A81E2A">
        <w:rPr>
          <w:rFonts w:ascii="Arial" w:hAnsi="Arial" w:cs="Arial"/>
          <w:b/>
          <w:color w:val="943634" w:themeColor="accent2" w:themeShade="BF"/>
          <w:sz w:val="18"/>
          <w:szCs w:val="20"/>
        </w:rPr>
        <w:t>24.2</w:t>
      </w:r>
      <w:r w:rsidR="000B0B45" w:rsidRPr="00DF6631">
        <w:rPr>
          <w:rFonts w:ascii="Arial" w:hAnsi="Arial" w:cs="Arial"/>
          <w:b/>
          <w:color w:val="943634" w:themeColor="accent2" w:themeShade="BF"/>
          <w:sz w:val="18"/>
          <w:szCs w:val="20"/>
        </w:rPr>
        <w:t xml:space="preserve"> (b)</w:t>
      </w:r>
    </w:p>
    <w:p w14:paraId="1EACB266" w14:textId="77777777" w:rsidR="000B0B45" w:rsidRPr="002B15F2" w:rsidRDefault="000B0B45" w:rsidP="001F0DB4">
      <w:pPr>
        <w:ind w:left="720"/>
        <w:rPr>
          <w:rFonts w:ascii="Arial" w:hAnsi="Arial" w:cs="Arial"/>
          <w:i/>
          <w:sz w:val="20"/>
          <w:szCs w:val="20"/>
        </w:rPr>
      </w:pPr>
      <w:r w:rsidRPr="002B15F2">
        <w:rPr>
          <w:rFonts w:ascii="Arial" w:hAnsi="Arial" w:cs="Arial"/>
          <w:i/>
          <w:sz w:val="20"/>
          <w:szCs w:val="20"/>
        </w:rPr>
        <w:t>(</w:t>
      </w:r>
      <w:r w:rsidR="00DC7AED" w:rsidRPr="002B15F2">
        <w:rPr>
          <w:rFonts w:ascii="Arial" w:hAnsi="Arial" w:cs="Arial"/>
          <w:i/>
          <w:sz w:val="20"/>
          <w:szCs w:val="20"/>
        </w:rPr>
        <w:t>An</w:t>
      </w:r>
      <w:r w:rsidRPr="002B15F2">
        <w:rPr>
          <w:rFonts w:ascii="Arial" w:hAnsi="Arial" w:cs="Arial"/>
          <w:i/>
          <w:sz w:val="20"/>
          <w:szCs w:val="20"/>
        </w:rPr>
        <w:t xml:space="preserve"> eligibility determination must be made with 60 days unless: exceptional and unforeseen circumstances beyond the control to</w:t>
      </w:r>
      <w:r w:rsidR="00EB26B2" w:rsidRPr="002B15F2">
        <w:rPr>
          <w:rFonts w:ascii="Arial" w:hAnsi="Arial" w:cs="Arial"/>
          <w:i/>
          <w:sz w:val="20"/>
          <w:szCs w:val="20"/>
        </w:rPr>
        <w:t xml:space="preserve"> the DSU</w:t>
      </w:r>
      <w:r w:rsidRPr="002B15F2">
        <w:rPr>
          <w:rFonts w:ascii="Arial" w:hAnsi="Arial" w:cs="Arial"/>
          <w:i/>
          <w:sz w:val="20"/>
          <w:szCs w:val="20"/>
        </w:rPr>
        <w:t xml:space="preserve"> precluded making an eligibility determination and the DSU and the individual agree to a specific extension of time) </w:t>
      </w:r>
    </w:p>
    <w:p w14:paraId="1EACB267" w14:textId="77777777" w:rsidR="000B0B45" w:rsidRPr="002B15F2" w:rsidRDefault="000B0B45" w:rsidP="001F0DB4">
      <w:pPr>
        <w:rPr>
          <w:rFonts w:ascii="Arial" w:hAnsi="Arial" w:cs="Arial"/>
          <w:i/>
          <w:sz w:val="20"/>
          <w:szCs w:val="20"/>
        </w:rPr>
      </w:pPr>
    </w:p>
    <w:p w14:paraId="1EACB268" w14:textId="77777777" w:rsidR="000B0B45" w:rsidRPr="002B15F2" w:rsidRDefault="000B0B45"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Pr="002B15F2">
        <w:rPr>
          <w:rFonts w:ascii="Arial" w:hAnsi="Arial" w:cs="Arial"/>
          <w:sz w:val="22"/>
          <w:szCs w:val="22"/>
        </w:rPr>
        <w:t>:</w:t>
      </w:r>
    </w:p>
    <w:p w14:paraId="1EACB269" w14:textId="77777777" w:rsidR="000B0B45" w:rsidRPr="002B15F2" w:rsidRDefault="000B0B45" w:rsidP="001F0DB4">
      <w:pPr>
        <w:numPr>
          <w:ilvl w:val="0"/>
          <w:numId w:val="9"/>
        </w:numPr>
        <w:tabs>
          <w:tab w:val="num" w:pos="1080"/>
        </w:tabs>
        <w:ind w:left="1080"/>
        <w:rPr>
          <w:rFonts w:ascii="Arial" w:hAnsi="Arial" w:cs="Arial"/>
          <w:sz w:val="22"/>
          <w:szCs w:val="22"/>
        </w:rPr>
      </w:pPr>
      <w:r w:rsidRPr="002B15F2">
        <w:rPr>
          <w:rFonts w:ascii="Arial" w:hAnsi="Arial" w:cs="Arial"/>
          <w:sz w:val="22"/>
          <w:szCs w:val="22"/>
        </w:rPr>
        <w:t>Signature on DRS C-21 are prior to or on the 60</w:t>
      </w:r>
      <w:r w:rsidRPr="002B15F2">
        <w:rPr>
          <w:rFonts w:ascii="Arial" w:hAnsi="Arial" w:cs="Arial"/>
          <w:sz w:val="22"/>
          <w:szCs w:val="22"/>
          <w:vertAlign w:val="superscript"/>
        </w:rPr>
        <w:t>th</w:t>
      </w:r>
      <w:r w:rsidRPr="002B15F2">
        <w:rPr>
          <w:rFonts w:ascii="Arial" w:hAnsi="Arial" w:cs="Arial"/>
          <w:sz w:val="22"/>
          <w:szCs w:val="22"/>
        </w:rPr>
        <w:t xml:space="preserve"> day of eligibility determination, </w:t>
      </w:r>
    </w:p>
    <w:p w14:paraId="1EACB26A" w14:textId="77777777" w:rsidR="000B0B45" w:rsidRPr="002B15F2" w:rsidRDefault="000B0B45" w:rsidP="001F0DB4">
      <w:pPr>
        <w:ind w:left="1140"/>
        <w:rPr>
          <w:rFonts w:ascii="Arial" w:hAnsi="Arial" w:cs="Arial"/>
          <w:sz w:val="22"/>
          <w:szCs w:val="22"/>
        </w:rPr>
      </w:pPr>
    </w:p>
    <w:p w14:paraId="1EACB26B" w14:textId="77777777" w:rsidR="000B0B45" w:rsidRPr="002B15F2" w:rsidRDefault="000B0B45"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Pr="002B15F2">
        <w:rPr>
          <w:rFonts w:ascii="Arial" w:hAnsi="Arial" w:cs="Arial"/>
          <w:sz w:val="22"/>
          <w:szCs w:val="22"/>
        </w:rPr>
        <w:t>:</w:t>
      </w:r>
    </w:p>
    <w:p w14:paraId="1EACB26C" w14:textId="77777777" w:rsidR="000B0B45" w:rsidRPr="002B15F2" w:rsidRDefault="000B0B45" w:rsidP="001F0DB4">
      <w:pPr>
        <w:numPr>
          <w:ilvl w:val="0"/>
          <w:numId w:val="9"/>
        </w:numPr>
        <w:tabs>
          <w:tab w:val="num" w:pos="1080"/>
        </w:tabs>
        <w:ind w:left="1080"/>
        <w:rPr>
          <w:rFonts w:ascii="Arial" w:hAnsi="Arial" w:cs="Arial"/>
          <w:sz w:val="22"/>
          <w:szCs w:val="22"/>
        </w:rPr>
      </w:pPr>
      <w:r w:rsidRPr="002B15F2">
        <w:rPr>
          <w:rFonts w:ascii="Arial" w:hAnsi="Arial" w:cs="Arial"/>
          <w:sz w:val="22"/>
          <w:szCs w:val="22"/>
        </w:rPr>
        <w:t>Eligibility was not determined prior to the 60</w:t>
      </w:r>
      <w:r w:rsidRPr="002B15F2">
        <w:rPr>
          <w:rFonts w:ascii="Arial" w:hAnsi="Arial" w:cs="Arial"/>
          <w:sz w:val="22"/>
          <w:szCs w:val="22"/>
          <w:vertAlign w:val="superscript"/>
        </w:rPr>
        <w:t>th</w:t>
      </w:r>
      <w:r w:rsidRPr="002B15F2">
        <w:rPr>
          <w:rFonts w:ascii="Arial" w:hAnsi="Arial" w:cs="Arial"/>
          <w:sz w:val="22"/>
          <w:szCs w:val="22"/>
        </w:rPr>
        <w:t xml:space="preserve"> </w:t>
      </w:r>
      <w:r w:rsidR="005E40F8" w:rsidRPr="002B15F2">
        <w:rPr>
          <w:rFonts w:ascii="Arial" w:hAnsi="Arial" w:cs="Arial"/>
          <w:sz w:val="22"/>
          <w:szCs w:val="22"/>
        </w:rPr>
        <w:t>day;</w:t>
      </w:r>
      <w:r w:rsidRPr="002B15F2">
        <w:rPr>
          <w:rFonts w:ascii="Arial" w:hAnsi="Arial" w:cs="Arial"/>
          <w:sz w:val="22"/>
          <w:szCs w:val="22"/>
        </w:rPr>
        <w:t xml:space="preserve"> </w:t>
      </w:r>
      <w:r w:rsidR="007D71AB" w:rsidRPr="002B15F2">
        <w:rPr>
          <w:rFonts w:ascii="Arial" w:hAnsi="Arial" w:cs="Arial"/>
          <w:sz w:val="22"/>
          <w:szCs w:val="22"/>
        </w:rPr>
        <w:t>signature on the DRS C-21 indicates</w:t>
      </w:r>
      <w:r w:rsidRPr="002B15F2">
        <w:rPr>
          <w:rFonts w:ascii="Arial" w:hAnsi="Arial" w:cs="Arial"/>
          <w:sz w:val="22"/>
          <w:szCs w:val="22"/>
        </w:rPr>
        <w:t xml:space="preserve"> that eligibility was done after the 60</w:t>
      </w:r>
      <w:r w:rsidRPr="002B15F2">
        <w:rPr>
          <w:rFonts w:ascii="Arial" w:hAnsi="Arial" w:cs="Arial"/>
          <w:sz w:val="22"/>
          <w:szCs w:val="22"/>
          <w:vertAlign w:val="superscript"/>
        </w:rPr>
        <w:t>th</w:t>
      </w:r>
      <w:r w:rsidRPr="002B15F2">
        <w:rPr>
          <w:rFonts w:ascii="Arial" w:hAnsi="Arial" w:cs="Arial"/>
          <w:sz w:val="22"/>
          <w:szCs w:val="22"/>
        </w:rPr>
        <w:t xml:space="preserve"> day</w:t>
      </w:r>
      <w:r w:rsidR="005E40F8" w:rsidRPr="002B15F2">
        <w:rPr>
          <w:rFonts w:ascii="Arial" w:hAnsi="Arial" w:cs="Arial"/>
          <w:sz w:val="22"/>
          <w:szCs w:val="22"/>
        </w:rPr>
        <w:t>.</w:t>
      </w:r>
      <w:r w:rsidR="00C7322A" w:rsidRPr="002B15F2">
        <w:rPr>
          <w:rFonts w:ascii="Arial" w:hAnsi="Arial" w:cs="Arial"/>
          <w:sz w:val="22"/>
          <w:szCs w:val="22"/>
        </w:rPr>
        <w:t xml:space="preserve"> This does not include the Program Managers signature </w:t>
      </w:r>
      <w:r w:rsidR="00C762C4" w:rsidRPr="002B15F2">
        <w:rPr>
          <w:rFonts w:ascii="Arial" w:hAnsi="Arial" w:cs="Arial"/>
          <w:sz w:val="22"/>
          <w:szCs w:val="22"/>
        </w:rPr>
        <w:t>where</w:t>
      </w:r>
      <w:r w:rsidR="00C7322A" w:rsidRPr="002B15F2">
        <w:rPr>
          <w:rFonts w:ascii="Arial" w:hAnsi="Arial" w:cs="Arial"/>
          <w:sz w:val="22"/>
          <w:szCs w:val="22"/>
        </w:rPr>
        <w:t xml:space="preserve"> required by policy. </w:t>
      </w:r>
    </w:p>
    <w:p w14:paraId="1EACB26D" w14:textId="77777777" w:rsidR="00C61DFD" w:rsidRPr="002B15F2" w:rsidRDefault="00C61DFD" w:rsidP="001F0DB4">
      <w:pPr>
        <w:rPr>
          <w:rFonts w:ascii="Arial" w:hAnsi="Arial" w:cs="Arial"/>
          <w:b/>
        </w:rPr>
      </w:pPr>
    </w:p>
    <w:p w14:paraId="1EACB26E"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6F" w14:textId="77777777" w:rsidR="008F24FF" w:rsidRPr="006E06F4" w:rsidRDefault="00882F95" w:rsidP="001F0DB4">
      <w:pPr>
        <w:ind w:left="720"/>
        <w:rPr>
          <w:rFonts w:ascii="Arial" w:hAnsi="Arial" w:cs="Arial"/>
          <w:i/>
          <w:sz w:val="22"/>
        </w:rPr>
      </w:pPr>
      <w:r w:rsidRPr="006E06F4">
        <w:rPr>
          <w:rFonts w:ascii="Arial" w:hAnsi="Arial" w:cs="Arial"/>
          <w:i/>
          <w:sz w:val="22"/>
        </w:rPr>
        <w:t>The eligibility determination is required to be completed by the 60 day of application. The date that is ente</w:t>
      </w:r>
      <w:r w:rsidR="00D1517D" w:rsidRPr="006E06F4">
        <w:rPr>
          <w:rFonts w:ascii="Arial" w:hAnsi="Arial" w:cs="Arial"/>
          <w:i/>
          <w:sz w:val="22"/>
        </w:rPr>
        <w:t>re</w:t>
      </w:r>
      <w:r w:rsidRPr="006E06F4">
        <w:rPr>
          <w:rFonts w:ascii="Arial" w:hAnsi="Arial" w:cs="Arial"/>
          <w:i/>
          <w:sz w:val="22"/>
        </w:rPr>
        <w:t>d into the Data Base that DRS currently uses is the determining factor of the 60 day count.</w:t>
      </w:r>
    </w:p>
    <w:p w14:paraId="1EACB270" w14:textId="77777777" w:rsidR="006037D3" w:rsidRDefault="006037D3" w:rsidP="00D1517D">
      <w:pPr>
        <w:rPr>
          <w:rFonts w:ascii="Arial" w:hAnsi="Arial" w:cs="Arial"/>
          <w:b/>
        </w:rPr>
      </w:pPr>
    </w:p>
    <w:p w14:paraId="1EACB271" w14:textId="0BC55EAC" w:rsidR="00D1517D" w:rsidRPr="00D1517D" w:rsidRDefault="00D1517D" w:rsidP="00D1517D">
      <w:pPr>
        <w:rPr>
          <w:rFonts w:ascii="Arial" w:hAnsi="Arial" w:cs="Arial"/>
          <w:b/>
        </w:rPr>
      </w:pPr>
      <w:r w:rsidRPr="00D1517D">
        <w:rPr>
          <w:rFonts w:ascii="Arial" w:hAnsi="Arial" w:cs="Arial"/>
          <w:b/>
        </w:rPr>
        <w:t>a.</w:t>
      </w:r>
      <w:r>
        <w:rPr>
          <w:rFonts w:ascii="Arial" w:hAnsi="Arial" w:cs="Arial"/>
          <w:b/>
        </w:rPr>
        <w:t xml:space="preserve"> If NO, is there an agreement between the counselor and the individual for a specific extension of time in the file? </w:t>
      </w:r>
      <w:r w:rsidRPr="00DF6631">
        <w:rPr>
          <w:rFonts w:ascii="Arial" w:hAnsi="Arial" w:cs="Arial"/>
          <w:b/>
          <w:color w:val="943634" w:themeColor="accent2" w:themeShade="BF"/>
          <w:sz w:val="18"/>
          <w:szCs w:val="20"/>
        </w:rPr>
        <w:t>361.41 (b) (i); 612:10-7-</w:t>
      </w:r>
      <w:r w:rsidR="00B16880">
        <w:rPr>
          <w:rFonts w:ascii="Arial" w:hAnsi="Arial" w:cs="Arial"/>
          <w:b/>
          <w:color w:val="943634" w:themeColor="accent2" w:themeShade="BF"/>
          <w:sz w:val="18"/>
          <w:szCs w:val="20"/>
        </w:rPr>
        <w:t>24.2</w:t>
      </w:r>
      <w:r w:rsidRPr="00DF6631">
        <w:rPr>
          <w:rFonts w:ascii="Arial" w:hAnsi="Arial" w:cs="Arial"/>
          <w:b/>
          <w:color w:val="943634" w:themeColor="accent2" w:themeShade="BF"/>
          <w:sz w:val="18"/>
          <w:szCs w:val="20"/>
        </w:rPr>
        <w:t xml:space="preserve"> (b)</w:t>
      </w:r>
    </w:p>
    <w:p w14:paraId="1EACB272" w14:textId="77777777" w:rsidR="000B0B45" w:rsidRPr="002B15F2" w:rsidRDefault="00D1517D" w:rsidP="001F0DB4">
      <w:pPr>
        <w:ind w:left="720"/>
        <w:rPr>
          <w:rFonts w:ascii="Arial" w:hAnsi="Arial" w:cs="Arial"/>
          <w:i/>
          <w:sz w:val="20"/>
          <w:szCs w:val="20"/>
        </w:rPr>
      </w:pPr>
      <w:r w:rsidRPr="002B15F2" w:rsidDel="00D1517D">
        <w:rPr>
          <w:rFonts w:ascii="Arial" w:hAnsi="Arial" w:cs="Arial"/>
          <w:b/>
        </w:rPr>
        <w:t xml:space="preserve"> </w:t>
      </w:r>
      <w:r w:rsidR="003D1354" w:rsidRPr="002B15F2">
        <w:rPr>
          <w:rFonts w:ascii="Arial" w:hAnsi="Arial" w:cs="Arial"/>
          <w:i/>
          <w:sz w:val="20"/>
          <w:szCs w:val="20"/>
        </w:rPr>
        <w:t>(An eligibility determination must be made within 60 days unless: exceptional and unforeseen circumstances beyond the control of the DSU precluded making an eligibility determination, and the DSU and the individual agree to a specific extension of time)</w:t>
      </w:r>
      <w:r w:rsidR="00474FFA" w:rsidRPr="002B15F2">
        <w:rPr>
          <w:rFonts w:ascii="Arial" w:hAnsi="Arial" w:cs="Arial"/>
          <w:i/>
          <w:sz w:val="20"/>
          <w:szCs w:val="20"/>
        </w:rPr>
        <w:t>Vol. 62, No. 28 February 11, 1997 Fed Register states “ The Secretary maintains that the 60-day time period for determining eligibility begins once the individual (1) has either completed and signed an agency application from or has otherwise requested services and (2) has provided information necessary for the DSU to initiate the assessment.”</w:t>
      </w:r>
    </w:p>
    <w:p w14:paraId="1EACB273" w14:textId="77777777" w:rsidR="00E424D0" w:rsidRPr="002B15F2" w:rsidRDefault="00E424D0" w:rsidP="001F0DB4">
      <w:pPr>
        <w:rPr>
          <w:rFonts w:ascii="Arial" w:hAnsi="Arial" w:cs="Arial"/>
          <w:b/>
          <w:sz w:val="22"/>
        </w:rPr>
      </w:pPr>
    </w:p>
    <w:p w14:paraId="1EACB274" w14:textId="77777777" w:rsidR="000B0B45" w:rsidRPr="002B15F2" w:rsidRDefault="000B0B45" w:rsidP="001F0DB4">
      <w:pPr>
        <w:rPr>
          <w:rFonts w:ascii="Arial" w:hAnsi="Arial" w:cs="Arial"/>
          <w:sz w:val="22"/>
        </w:rPr>
      </w:pPr>
      <w:r w:rsidRPr="002B15F2">
        <w:rPr>
          <w:rFonts w:ascii="Arial" w:hAnsi="Arial" w:cs="Arial"/>
          <w:b/>
          <w:sz w:val="22"/>
        </w:rPr>
        <w:t>Yes</w:t>
      </w:r>
      <w:r w:rsidRPr="002B15F2">
        <w:rPr>
          <w:rFonts w:ascii="Arial" w:hAnsi="Arial" w:cs="Arial"/>
          <w:sz w:val="22"/>
        </w:rPr>
        <w:t xml:space="preserve"> response requires </w:t>
      </w:r>
      <w:r w:rsidRPr="002B15F2">
        <w:rPr>
          <w:rFonts w:ascii="Arial" w:hAnsi="Arial" w:cs="Arial"/>
          <w:b/>
          <w:sz w:val="22"/>
        </w:rPr>
        <w:t>all</w:t>
      </w:r>
      <w:r w:rsidRPr="002B15F2">
        <w:rPr>
          <w:rFonts w:ascii="Arial" w:hAnsi="Arial" w:cs="Arial"/>
          <w:sz w:val="22"/>
        </w:rPr>
        <w:t xml:space="preserve"> of the following:</w:t>
      </w:r>
    </w:p>
    <w:p w14:paraId="1EACB275" w14:textId="77777777" w:rsidR="000B0B45" w:rsidRPr="002B15F2" w:rsidRDefault="000B0B45" w:rsidP="001F0DB4">
      <w:pPr>
        <w:numPr>
          <w:ilvl w:val="0"/>
          <w:numId w:val="12"/>
        </w:numPr>
        <w:ind w:left="1080" w:hanging="360"/>
        <w:rPr>
          <w:rFonts w:ascii="Arial" w:hAnsi="Arial" w:cs="Arial"/>
        </w:rPr>
      </w:pPr>
      <w:r w:rsidRPr="002B15F2">
        <w:rPr>
          <w:rFonts w:ascii="Arial" w:hAnsi="Arial" w:cs="Arial"/>
          <w:sz w:val="22"/>
        </w:rPr>
        <w:t>Case record contains documentation that the individual was advised of delays caused by exceptional and unforeseen circumstances in determining eligibility</w:t>
      </w:r>
      <w:r w:rsidR="004A490F" w:rsidRPr="002B15F2">
        <w:rPr>
          <w:rFonts w:ascii="Arial" w:hAnsi="Arial" w:cs="Arial"/>
          <w:sz w:val="22"/>
        </w:rPr>
        <w:t>.</w:t>
      </w:r>
      <w:r w:rsidR="006D5DDC">
        <w:rPr>
          <w:rFonts w:ascii="Arial" w:hAnsi="Arial" w:cs="Arial"/>
          <w:sz w:val="22"/>
        </w:rPr>
        <w:t xml:space="preserve"> Case record contains a </w:t>
      </w:r>
      <w:r w:rsidR="006D5DDC" w:rsidRPr="006D5DDC">
        <w:rPr>
          <w:rFonts w:ascii="Arial" w:hAnsi="Arial" w:cs="Arial"/>
          <w:sz w:val="22"/>
        </w:rPr>
        <w:t>C</w:t>
      </w:r>
      <w:r w:rsidR="006D5DDC">
        <w:rPr>
          <w:rFonts w:ascii="Arial" w:hAnsi="Arial" w:cs="Arial"/>
          <w:sz w:val="22"/>
        </w:rPr>
        <w:t xml:space="preserve">-13 signed and dated by both client and counselor. </w:t>
      </w:r>
      <w:r w:rsidR="006D5DDC" w:rsidRPr="006D5DDC">
        <w:rPr>
          <w:rFonts w:ascii="Arial" w:hAnsi="Arial" w:cs="Arial"/>
          <w:color w:val="FF0000"/>
          <w:sz w:val="18"/>
        </w:rPr>
        <w:t>(10.20.10)</w:t>
      </w:r>
    </w:p>
    <w:p w14:paraId="1EACB276" w14:textId="77777777" w:rsidR="00DF692B" w:rsidRDefault="00DF692B" w:rsidP="001F0DB4">
      <w:pPr>
        <w:rPr>
          <w:rFonts w:ascii="Arial" w:hAnsi="Arial" w:cs="Arial"/>
          <w:b/>
          <w:sz w:val="22"/>
        </w:rPr>
      </w:pPr>
    </w:p>
    <w:p w14:paraId="1EACB277" w14:textId="77777777" w:rsidR="000B0B45" w:rsidRPr="002B15F2" w:rsidRDefault="000B0B45" w:rsidP="001F0DB4">
      <w:pPr>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4A490F" w:rsidRPr="002B15F2">
        <w:rPr>
          <w:rFonts w:ascii="Arial" w:hAnsi="Arial" w:cs="Arial"/>
          <w:sz w:val="22"/>
          <w:szCs w:val="22"/>
        </w:rPr>
        <w:t>:</w:t>
      </w:r>
    </w:p>
    <w:p w14:paraId="1EACB278" w14:textId="77777777" w:rsidR="000B0B45" w:rsidRPr="002B15F2" w:rsidRDefault="004A490F" w:rsidP="001F0DB4">
      <w:pPr>
        <w:numPr>
          <w:ilvl w:val="0"/>
          <w:numId w:val="9"/>
        </w:numPr>
        <w:tabs>
          <w:tab w:val="num" w:pos="1080"/>
        </w:tabs>
        <w:ind w:left="1080"/>
        <w:rPr>
          <w:rFonts w:ascii="Arial" w:hAnsi="Arial" w:cs="Arial"/>
        </w:rPr>
      </w:pPr>
      <w:r w:rsidRPr="002B15F2">
        <w:rPr>
          <w:rFonts w:ascii="Arial" w:hAnsi="Arial" w:cs="Arial"/>
          <w:sz w:val="22"/>
        </w:rPr>
        <w:t xml:space="preserve">Case record contains no </w:t>
      </w:r>
      <w:r w:rsidR="000B0B45" w:rsidRPr="002B15F2">
        <w:rPr>
          <w:rFonts w:ascii="Arial" w:hAnsi="Arial" w:cs="Arial"/>
          <w:sz w:val="22"/>
        </w:rPr>
        <w:t xml:space="preserve">documentation </w:t>
      </w:r>
      <w:r w:rsidRPr="002B15F2">
        <w:rPr>
          <w:rFonts w:ascii="Arial" w:hAnsi="Arial" w:cs="Arial"/>
          <w:sz w:val="22"/>
        </w:rPr>
        <w:t xml:space="preserve">that the individual was advised of delays caused by exceptional and unforeseen circumstances, and there is no extension </w:t>
      </w:r>
      <w:r w:rsidR="006D5DDC">
        <w:rPr>
          <w:rFonts w:ascii="Arial" w:hAnsi="Arial" w:cs="Arial"/>
          <w:sz w:val="22"/>
        </w:rPr>
        <w:t xml:space="preserve">(C-13) </w:t>
      </w:r>
      <w:r w:rsidRPr="002B15F2">
        <w:rPr>
          <w:rFonts w:ascii="Arial" w:hAnsi="Arial" w:cs="Arial"/>
          <w:sz w:val="22"/>
        </w:rPr>
        <w:t>in the case record.</w:t>
      </w:r>
      <w:r w:rsidR="006D5DDC">
        <w:rPr>
          <w:rFonts w:ascii="Arial" w:hAnsi="Arial" w:cs="Arial"/>
          <w:sz w:val="22"/>
        </w:rPr>
        <w:t xml:space="preserve"> Or there is one, but it is not signed, dated or one of the signatures is missing.</w:t>
      </w:r>
    </w:p>
    <w:p w14:paraId="1EACB279" w14:textId="77777777" w:rsidR="000A668E" w:rsidRDefault="000A668E" w:rsidP="001F0DB4">
      <w:pPr>
        <w:rPr>
          <w:rFonts w:ascii="Arial" w:hAnsi="Arial" w:cs="Arial"/>
          <w:b/>
          <w:sz w:val="22"/>
        </w:rPr>
      </w:pPr>
    </w:p>
    <w:p w14:paraId="1EACB27A" w14:textId="77777777" w:rsidR="000B0B45" w:rsidRPr="002B15F2" w:rsidRDefault="000B0B45" w:rsidP="001F0DB4">
      <w:pPr>
        <w:rPr>
          <w:rFonts w:ascii="Arial" w:hAnsi="Arial" w:cs="Arial"/>
          <w:sz w:val="22"/>
        </w:rPr>
      </w:pPr>
      <w:r w:rsidRPr="002B15F2">
        <w:rPr>
          <w:rFonts w:ascii="Arial" w:hAnsi="Arial" w:cs="Arial"/>
          <w:b/>
          <w:sz w:val="22"/>
        </w:rPr>
        <w:t>N</w:t>
      </w:r>
      <w:r w:rsidR="001B3193" w:rsidRPr="002B15F2">
        <w:rPr>
          <w:rFonts w:ascii="Arial" w:hAnsi="Arial" w:cs="Arial"/>
          <w:b/>
          <w:sz w:val="22"/>
        </w:rPr>
        <w:t>/</w:t>
      </w:r>
      <w:r w:rsidRPr="002B15F2">
        <w:rPr>
          <w:rFonts w:ascii="Arial" w:hAnsi="Arial" w:cs="Arial"/>
          <w:b/>
          <w:sz w:val="22"/>
        </w:rPr>
        <w:t>A</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4A490F" w:rsidRPr="002B15F2">
        <w:rPr>
          <w:rFonts w:ascii="Arial" w:hAnsi="Arial" w:cs="Arial"/>
          <w:sz w:val="22"/>
          <w:szCs w:val="22"/>
        </w:rPr>
        <w:t>:</w:t>
      </w:r>
    </w:p>
    <w:p w14:paraId="1EACB27B" w14:textId="77777777" w:rsidR="000B0B45" w:rsidRPr="002B15F2" w:rsidRDefault="004A490F" w:rsidP="001F0DB4">
      <w:pPr>
        <w:numPr>
          <w:ilvl w:val="0"/>
          <w:numId w:val="3"/>
        </w:numPr>
        <w:tabs>
          <w:tab w:val="num" w:pos="1080"/>
        </w:tabs>
        <w:ind w:left="1080"/>
        <w:rPr>
          <w:rFonts w:ascii="Arial" w:hAnsi="Arial" w:cs="Arial"/>
        </w:rPr>
      </w:pPr>
      <w:r w:rsidRPr="002B15F2">
        <w:rPr>
          <w:rFonts w:ascii="Arial" w:hAnsi="Arial" w:cs="Arial"/>
          <w:sz w:val="22"/>
        </w:rPr>
        <w:t>E</w:t>
      </w:r>
      <w:r w:rsidR="000B0B45" w:rsidRPr="002B15F2">
        <w:rPr>
          <w:rFonts w:ascii="Arial" w:hAnsi="Arial" w:cs="Arial"/>
          <w:sz w:val="22"/>
        </w:rPr>
        <w:t xml:space="preserve">ligibility decision or movement into </w:t>
      </w:r>
      <w:r w:rsidRPr="002B15F2">
        <w:rPr>
          <w:rFonts w:ascii="Arial" w:hAnsi="Arial" w:cs="Arial"/>
          <w:sz w:val="22"/>
        </w:rPr>
        <w:t>Service S</w:t>
      </w:r>
      <w:r w:rsidR="000B0B45" w:rsidRPr="002B15F2">
        <w:rPr>
          <w:rFonts w:ascii="Arial" w:hAnsi="Arial" w:cs="Arial"/>
          <w:sz w:val="22"/>
        </w:rPr>
        <w:t>tatus was made within 60 days of the date on the application</w:t>
      </w:r>
      <w:r w:rsidRPr="002B15F2">
        <w:rPr>
          <w:rFonts w:ascii="Arial" w:hAnsi="Arial" w:cs="Arial"/>
          <w:sz w:val="22"/>
        </w:rPr>
        <w:t>.</w:t>
      </w:r>
    </w:p>
    <w:p w14:paraId="1EACB27C" w14:textId="77777777" w:rsidR="001E1D86" w:rsidRPr="002B15F2" w:rsidRDefault="001E1D86" w:rsidP="001F0DB4">
      <w:pPr>
        <w:rPr>
          <w:rFonts w:ascii="Arial" w:hAnsi="Arial" w:cs="Arial"/>
          <w:b/>
        </w:rPr>
      </w:pPr>
    </w:p>
    <w:p w14:paraId="1EACB27D"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7E" w14:textId="77777777" w:rsidR="00795959" w:rsidRPr="00D1517D" w:rsidRDefault="00821ACC" w:rsidP="001F0DB4">
      <w:pPr>
        <w:ind w:left="720"/>
        <w:rPr>
          <w:rFonts w:ascii="Arial" w:hAnsi="Arial" w:cs="Arial"/>
          <w:i/>
          <w:sz w:val="22"/>
        </w:rPr>
      </w:pPr>
      <w:r w:rsidRPr="00D1517D">
        <w:rPr>
          <w:rFonts w:ascii="Arial" w:hAnsi="Arial" w:cs="Arial"/>
          <w:i/>
          <w:sz w:val="22"/>
        </w:rPr>
        <w:t xml:space="preserve">If eligibility was completed </w:t>
      </w:r>
      <w:r w:rsidR="006C2C93" w:rsidRPr="00D1517D">
        <w:rPr>
          <w:rFonts w:ascii="Arial" w:hAnsi="Arial" w:cs="Arial"/>
          <w:i/>
          <w:sz w:val="22"/>
        </w:rPr>
        <w:t>within</w:t>
      </w:r>
      <w:r w:rsidRPr="00D1517D">
        <w:rPr>
          <w:rFonts w:ascii="Arial" w:hAnsi="Arial" w:cs="Arial"/>
          <w:i/>
          <w:sz w:val="22"/>
        </w:rPr>
        <w:t xml:space="preserve"> the 60 day time frame then this question is answered with a N/A response. Check dates to assess the tim</w:t>
      </w:r>
      <w:r w:rsidR="00011550" w:rsidRPr="00D1517D">
        <w:rPr>
          <w:rFonts w:ascii="Arial" w:hAnsi="Arial" w:cs="Arial"/>
          <w:i/>
          <w:sz w:val="22"/>
        </w:rPr>
        <w:t>e frame.</w:t>
      </w:r>
      <w:r w:rsidR="00C762C4" w:rsidRPr="00D1517D">
        <w:rPr>
          <w:rFonts w:ascii="Arial" w:hAnsi="Arial" w:cs="Arial"/>
          <w:i/>
          <w:sz w:val="22"/>
        </w:rPr>
        <w:t xml:space="preserve"> </w:t>
      </w:r>
      <w:r w:rsidR="0052661D" w:rsidRPr="00D1517D">
        <w:rPr>
          <w:rFonts w:ascii="Arial" w:hAnsi="Arial" w:cs="Arial"/>
          <w:i/>
          <w:sz w:val="22"/>
        </w:rPr>
        <w:t xml:space="preserve">The C-13 is that is completed and filled out is considered documentation of this requirement. </w:t>
      </w:r>
      <w:r w:rsidR="00422FAD" w:rsidRPr="00D1517D">
        <w:rPr>
          <w:rFonts w:ascii="Arial" w:hAnsi="Arial" w:cs="Arial"/>
          <w:i/>
          <w:sz w:val="22"/>
        </w:rPr>
        <w:t xml:space="preserve">Even if the </w:t>
      </w:r>
      <w:r w:rsidR="00045D51" w:rsidRPr="00D1517D">
        <w:rPr>
          <w:rFonts w:ascii="Arial" w:hAnsi="Arial" w:cs="Arial"/>
          <w:i/>
          <w:sz w:val="22"/>
        </w:rPr>
        <w:t>case record</w:t>
      </w:r>
      <w:r w:rsidR="00422FAD" w:rsidRPr="00D1517D">
        <w:rPr>
          <w:rFonts w:ascii="Arial" w:hAnsi="Arial" w:cs="Arial"/>
          <w:i/>
          <w:sz w:val="22"/>
        </w:rPr>
        <w:t xml:space="preserve"> have a documented disagreement on date, as long as the C-13 is dated, signed and reached agreement is considered a yes response. </w:t>
      </w:r>
      <w:r w:rsidR="0052661D" w:rsidRPr="00D1517D">
        <w:rPr>
          <w:rFonts w:ascii="Arial" w:hAnsi="Arial" w:cs="Arial"/>
          <w:i/>
          <w:sz w:val="22"/>
        </w:rPr>
        <w:t>It must show an agreement has been reached on the time frames.</w:t>
      </w:r>
    </w:p>
    <w:p w14:paraId="1EACB27F" w14:textId="77777777" w:rsidR="000B0B45" w:rsidRPr="0034543B" w:rsidRDefault="000B0B45" w:rsidP="001F0DB4">
      <w:pPr>
        <w:jc w:val="center"/>
        <w:outlineLvl w:val="0"/>
        <w:rPr>
          <w:rFonts w:ascii="Arial" w:hAnsi="Arial" w:cs="Arial"/>
          <w:b/>
          <w:color w:val="00B050"/>
        </w:rPr>
      </w:pPr>
      <w:r w:rsidRPr="0034543B">
        <w:rPr>
          <w:rFonts w:ascii="Arial" w:hAnsi="Arial" w:cs="Arial"/>
          <w:b/>
          <w:color w:val="00B050"/>
        </w:rPr>
        <w:lastRenderedPageBreak/>
        <w:t>Priority Category</w:t>
      </w:r>
    </w:p>
    <w:p w14:paraId="1EACB280" w14:textId="77777777" w:rsidR="00303BA4" w:rsidRPr="002B15F2" w:rsidRDefault="00303BA4" w:rsidP="001F0DB4">
      <w:pPr>
        <w:rPr>
          <w:rFonts w:ascii="Arial" w:hAnsi="Arial" w:cs="Arial"/>
          <w:b/>
        </w:rPr>
      </w:pPr>
    </w:p>
    <w:p w14:paraId="1EACB281" w14:textId="77777777" w:rsidR="000B0B45" w:rsidRPr="002B15F2" w:rsidRDefault="00700512" w:rsidP="001F0DB4">
      <w:pPr>
        <w:rPr>
          <w:rFonts w:ascii="Arial" w:hAnsi="Arial" w:cs="Arial"/>
        </w:rPr>
      </w:pPr>
      <w:r w:rsidRPr="002B15F2">
        <w:rPr>
          <w:rFonts w:ascii="Arial" w:hAnsi="Arial" w:cs="Arial"/>
          <w:b/>
        </w:rPr>
        <w:t>Disability</w:t>
      </w:r>
      <w:r w:rsidR="000B0B45" w:rsidRPr="002B15F2">
        <w:rPr>
          <w:rFonts w:ascii="Arial" w:hAnsi="Arial" w:cs="Arial"/>
          <w:b/>
        </w:rPr>
        <w:t xml:space="preserve"> priority rating:</w:t>
      </w:r>
      <w:r w:rsidR="000B0B45" w:rsidRPr="002B15F2">
        <w:rPr>
          <w:rFonts w:ascii="Arial" w:hAnsi="Arial" w:cs="Arial"/>
        </w:rPr>
        <w:t xml:space="preserve"> </w:t>
      </w:r>
      <w:r w:rsidR="000B0B45" w:rsidRPr="002B15F2">
        <w:rPr>
          <w:rFonts w:ascii="Arial" w:hAnsi="Arial" w:cs="Arial"/>
          <w:b/>
        </w:rPr>
        <w:t xml:space="preserve">Most Significantly </w:t>
      </w:r>
      <w:r w:rsidR="00EB3123" w:rsidRPr="002B15F2">
        <w:rPr>
          <w:rFonts w:ascii="Arial" w:hAnsi="Arial" w:cs="Arial"/>
          <w:b/>
        </w:rPr>
        <w:t>Disabled</w:t>
      </w:r>
      <w:r w:rsidR="00EB3123" w:rsidRPr="002B15F2">
        <w:rPr>
          <w:rFonts w:ascii="Arial" w:hAnsi="Arial" w:cs="Arial"/>
        </w:rPr>
        <w:t>,</w:t>
      </w:r>
      <w:r w:rsidR="00B908C9" w:rsidRPr="002B15F2">
        <w:rPr>
          <w:rFonts w:ascii="Arial" w:hAnsi="Arial" w:cs="Arial"/>
        </w:rPr>
        <w:t xml:space="preserve"> </w:t>
      </w:r>
      <w:r w:rsidR="00B908C9" w:rsidRPr="002B15F2">
        <w:rPr>
          <w:rFonts w:ascii="Arial" w:hAnsi="Arial" w:cs="Arial"/>
          <w:b/>
        </w:rPr>
        <w:t>Significantly</w:t>
      </w:r>
      <w:r w:rsidR="000B0B45" w:rsidRPr="002B15F2">
        <w:rPr>
          <w:rFonts w:ascii="Arial" w:hAnsi="Arial" w:cs="Arial"/>
          <w:b/>
        </w:rPr>
        <w:t xml:space="preserve"> </w:t>
      </w:r>
      <w:r w:rsidR="00EB3123" w:rsidRPr="002B15F2">
        <w:rPr>
          <w:rFonts w:ascii="Arial" w:hAnsi="Arial" w:cs="Arial"/>
          <w:b/>
        </w:rPr>
        <w:t>Disabled</w:t>
      </w:r>
      <w:r w:rsidR="00EB3123" w:rsidRPr="002B15F2">
        <w:rPr>
          <w:rFonts w:ascii="Arial" w:hAnsi="Arial" w:cs="Arial"/>
        </w:rPr>
        <w:t xml:space="preserve"> </w:t>
      </w:r>
      <w:r w:rsidR="00D1517D">
        <w:rPr>
          <w:rFonts w:ascii="Arial" w:hAnsi="Arial" w:cs="Arial"/>
        </w:rPr>
        <w:t>or</w:t>
      </w:r>
      <w:r w:rsidR="00D1517D" w:rsidRPr="002B15F2">
        <w:rPr>
          <w:rFonts w:ascii="Arial" w:hAnsi="Arial" w:cs="Arial"/>
        </w:rPr>
        <w:t xml:space="preserve"> </w:t>
      </w:r>
      <w:r w:rsidR="000B0B45" w:rsidRPr="002B15F2">
        <w:rPr>
          <w:rFonts w:ascii="Arial" w:hAnsi="Arial" w:cs="Arial"/>
          <w:b/>
        </w:rPr>
        <w:t>Non-Significant Disabled</w:t>
      </w:r>
      <w:r w:rsidR="000B0B45" w:rsidRPr="002B15F2">
        <w:rPr>
          <w:rFonts w:ascii="Arial" w:hAnsi="Arial" w:cs="Arial"/>
        </w:rPr>
        <w:t xml:space="preserve"> is:</w:t>
      </w:r>
    </w:p>
    <w:p w14:paraId="1EACB282" w14:textId="77777777" w:rsidR="00C517F0" w:rsidRPr="002B15F2" w:rsidRDefault="00C517F0" w:rsidP="001F0DB4">
      <w:pPr>
        <w:rPr>
          <w:rFonts w:ascii="Arial" w:hAnsi="Arial" w:cs="Arial"/>
          <w:b/>
        </w:rPr>
      </w:pPr>
    </w:p>
    <w:p w14:paraId="1EACB283" w14:textId="190F0DBE" w:rsidR="002A34A2" w:rsidRPr="002B15F2" w:rsidRDefault="00D1517D" w:rsidP="001F0DB4">
      <w:pPr>
        <w:outlineLvl w:val="0"/>
        <w:rPr>
          <w:rFonts w:ascii="Arial" w:hAnsi="Arial" w:cs="Arial"/>
          <w:sz w:val="20"/>
          <w:szCs w:val="20"/>
        </w:rPr>
      </w:pPr>
      <w:r>
        <w:rPr>
          <w:rFonts w:ascii="Arial" w:hAnsi="Arial" w:cs="Arial"/>
          <w:b/>
        </w:rPr>
        <w:t>21</w:t>
      </w:r>
      <w:r w:rsidR="000B0B45" w:rsidRPr="002B15F2">
        <w:rPr>
          <w:rFonts w:ascii="Arial" w:hAnsi="Arial" w:cs="Arial"/>
        </w:rPr>
        <w:t xml:space="preserve">. </w:t>
      </w:r>
      <w:r w:rsidR="002A34A2" w:rsidRPr="002B15F2">
        <w:rPr>
          <w:rFonts w:ascii="Arial" w:hAnsi="Arial" w:cs="Arial"/>
          <w:b/>
        </w:rPr>
        <w:t xml:space="preserve">Upon review of the data that was developed to make the eligibility determination is the priority category assignment appropriate? </w:t>
      </w:r>
      <w:r w:rsidR="002A34A2" w:rsidRPr="00DF6631">
        <w:rPr>
          <w:rFonts w:ascii="Arial" w:hAnsi="Arial" w:cs="Arial"/>
          <w:b/>
          <w:color w:val="943634" w:themeColor="accent2" w:themeShade="BF"/>
          <w:sz w:val="18"/>
          <w:szCs w:val="20"/>
        </w:rPr>
        <w:t xml:space="preserve">361.5 </w:t>
      </w:r>
      <w:r w:rsidR="00563211" w:rsidRPr="00DF6631">
        <w:rPr>
          <w:rFonts w:ascii="Arial" w:hAnsi="Arial" w:cs="Arial"/>
          <w:b/>
          <w:color w:val="943634" w:themeColor="accent2" w:themeShade="BF"/>
          <w:sz w:val="18"/>
          <w:szCs w:val="20"/>
        </w:rPr>
        <w:t xml:space="preserve">(b) </w:t>
      </w:r>
      <w:r w:rsidR="002A34A2" w:rsidRPr="00DF6631">
        <w:rPr>
          <w:rFonts w:ascii="Arial" w:hAnsi="Arial" w:cs="Arial"/>
          <w:b/>
          <w:color w:val="943634" w:themeColor="accent2" w:themeShade="BF"/>
          <w:sz w:val="18"/>
          <w:szCs w:val="20"/>
        </w:rPr>
        <w:t>(28) (30) (31); 612:10.7</w:t>
      </w:r>
      <w:r w:rsidR="00767915">
        <w:rPr>
          <w:rFonts w:ascii="Arial" w:hAnsi="Arial" w:cs="Arial"/>
          <w:b/>
          <w:color w:val="943634" w:themeColor="accent2" w:themeShade="BF"/>
          <w:sz w:val="18"/>
          <w:szCs w:val="20"/>
        </w:rPr>
        <w:t>.</w:t>
      </w:r>
      <w:r w:rsidR="00AE5C2A">
        <w:rPr>
          <w:rFonts w:ascii="Arial" w:hAnsi="Arial" w:cs="Arial"/>
          <w:b/>
          <w:color w:val="943634" w:themeColor="accent2" w:themeShade="BF"/>
          <w:sz w:val="18"/>
          <w:szCs w:val="20"/>
        </w:rPr>
        <w:t>25.1</w:t>
      </w:r>
      <w:r w:rsidR="002A34A2" w:rsidRPr="00DF6631">
        <w:rPr>
          <w:rFonts w:ascii="Arial" w:hAnsi="Arial" w:cs="Arial"/>
          <w:b/>
          <w:color w:val="943634" w:themeColor="accent2" w:themeShade="BF"/>
          <w:sz w:val="18"/>
          <w:szCs w:val="20"/>
        </w:rPr>
        <w:t xml:space="preserve"> (</w:t>
      </w:r>
      <w:r w:rsidR="00767915">
        <w:rPr>
          <w:rFonts w:ascii="Arial" w:hAnsi="Arial" w:cs="Arial"/>
          <w:b/>
          <w:color w:val="943634" w:themeColor="accent2" w:themeShade="BF"/>
          <w:sz w:val="18"/>
          <w:szCs w:val="20"/>
        </w:rPr>
        <w:t>b</w:t>
      </w:r>
      <w:r w:rsidR="002A34A2" w:rsidRPr="00DF6631">
        <w:rPr>
          <w:rFonts w:ascii="Arial" w:hAnsi="Arial" w:cs="Arial"/>
          <w:b/>
          <w:color w:val="943634" w:themeColor="accent2" w:themeShade="BF"/>
          <w:sz w:val="18"/>
          <w:szCs w:val="20"/>
        </w:rPr>
        <w:t>) (1 &amp; 2</w:t>
      </w:r>
      <w:r w:rsidR="00767915">
        <w:rPr>
          <w:rFonts w:ascii="Arial" w:hAnsi="Arial" w:cs="Arial"/>
          <w:b/>
          <w:color w:val="943634" w:themeColor="accent2" w:themeShade="BF"/>
          <w:sz w:val="18"/>
          <w:szCs w:val="20"/>
        </w:rPr>
        <w:t xml:space="preserve"> &amp; 3</w:t>
      </w:r>
      <w:r w:rsidR="002A34A2" w:rsidRPr="00DF6631">
        <w:rPr>
          <w:rFonts w:ascii="Arial" w:hAnsi="Arial" w:cs="Arial"/>
          <w:b/>
          <w:color w:val="943634" w:themeColor="accent2" w:themeShade="BF"/>
          <w:sz w:val="18"/>
          <w:szCs w:val="20"/>
        </w:rPr>
        <w:t>)</w:t>
      </w:r>
      <w:r w:rsidR="002A34A2" w:rsidRPr="00E37939">
        <w:rPr>
          <w:rFonts w:ascii="Arial" w:hAnsi="Arial" w:cs="Arial"/>
          <w:sz w:val="18"/>
          <w:szCs w:val="20"/>
        </w:rPr>
        <w:t xml:space="preserve"> </w:t>
      </w:r>
    </w:p>
    <w:p w14:paraId="1EACB284" w14:textId="77777777" w:rsidR="000B0B45" w:rsidRPr="002B15F2" w:rsidRDefault="000B0B45" w:rsidP="001F0DB4">
      <w:pPr>
        <w:rPr>
          <w:rFonts w:ascii="Arial" w:hAnsi="Arial" w:cs="Arial"/>
          <w:sz w:val="20"/>
          <w:szCs w:val="20"/>
        </w:rPr>
      </w:pPr>
    </w:p>
    <w:p w14:paraId="1EACB285" w14:textId="77777777" w:rsidR="000B0B45" w:rsidRPr="002B15F2" w:rsidRDefault="000B0B45"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Pr="002B15F2">
        <w:rPr>
          <w:rFonts w:ascii="Arial" w:hAnsi="Arial" w:cs="Arial"/>
          <w:sz w:val="22"/>
          <w:szCs w:val="22"/>
        </w:rPr>
        <w:t>:</w:t>
      </w:r>
    </w:p>
    <w:p w14:paraId="1EACB286" w14:textId="77777777" w:rsidR="005B641A" w:rsidRPr="002B15F2" w:rsidRDefault="005B641A" w:rsidP="001F0DB4">
      <w:pPr>
        <w:numPr>
          <w:ilvl w:val="0"/>
          <w:numId w:val="9"/>
        </w:numPr>
        <w:tabs>
          <w:tab w:val="num" w:pos="1080"/>
        </w:tabs>
        <w:ind w:left="1080"/>
        <w:rPr>
          <w:rFonts w:ascii="Arial" w:hAnsi="Arial" w:cs="Arial"/>
          <w:sz w:val="22"/>
          <w:szCs w:val="22"/>
        </w:rPr>
      </w:pPr>
      <w:r w:rsidRPr="002B15F2">
        <w:rPr>
          <w:rFonts w:ascii="Arial" w:hAnsi="Arial" w:cs="Arial"/>
          <w:sz w:val="22"/>
          <w:szCs w:val="22"/>
        </w:rPr>
        <w:t>Documentation in the case record and the diagnostic and assessment information support’s the correct priority category and the number of severe restrictions under the Disability Rational section on the C-21.</w:t>
      </w:r>
    </w:p>
    <w:p w14:paraId="1EACB287" w14:textId="77777777" w:rsidR="000B0B45" w:rsidRPr="002B15F2" w:rsidRDefault="000B0B45" w:rsidP="001F0DB4">
      <w:pPr>
        <w:rPr>
          <w:rFonts w:ascii="Arial" w:hAnsi="Arial" w:cs="Arial"/>
          <w:sz w:val="22"/>
          <w:szCs w:val="22"/>
        </w:rPr>
      </w:pPr>
    </w:p>
    <w:p w14:paraId="1EACB288" w14:textId="77777777" w:rsidR="000B0B45" w:rsidRPr="002B15F2" w:rsidRDefault="000B0B45"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Pr="002B15F2">
        <w:rPr>
          <w:rFonts w:ascii="Arial" w:hAnsi="Arial" w:cs="Arial"/>
          <w:sz w:val="22"/>
          <w:szCs w:val="22"/>
        </w:rPr>
        <w:t>:</w:t>
      </w:r>
    </w:p>
    <w:p w14:paraId="1EACB289" w14:textId="77777777" w:rsidR="00F32B2E" w:rsidRDefault="005B641A" w:rsidP="00F32B2E">
      <w:pPr>
        <w:numPr>
          <w:ilvl w:val="0"/>
          <w:numId w:val="3"/>
        </w:numPr>
        <w:tabs>
          <w:tab w:val="num" w:pos="1080"/>
        </w:tabs>
        <w:ind w:left="1080"/>
        <w:rPr>
          <w:rFonts w:ascii="Arial" w:hAnsi="Arial" w:cs="Arial"/>
          <w:b/>
        </w:rPr>
      </w:pPr>
      <w:r w:rsidRPr="002B15F2">
        <w:rPr>
          <w:rFonts w:ascii="Arial" w:hAnsi="Arial" w:cs="Arial"/>
          <w:sz w:val="22"/>
          <w:szCs w:val="22"/>
        </w:rPr>
        <w:t>Documentation in the case record does not support the chosen category</w:t>
      </w:r>
      <w:r w:rsidRPr="002B15F2">
        <w:rPr>
          <w:rFonts w:ascii="Arial" w:hAnsi="Arial" w:cs="Arial"/>
          <w:color w:val="FF6600"/>
          <w:sz w:val="22"/>
          <w:szCs w:val="22"/>
        </w:rPr>
        <w:t xml:space="preserve"> </w:t>
      </w:r>
      <w:r w:rsidRPr="002B15F2">
        <w:rPr>
          <w:rFonts w:ascii="Arial" w:hAnsi="Arial" w:cs="Arial"/>
          <w:sz w:val="22"/>
          <w:szCs w:val="22"/>
        </w:rPr>
        <w:t>as noted on the C-21.</w:t>
      </w:r>
      <w:r w:rsidRPr="002B15F2">
        <w:rPr>
          <w:rFonts w:ascii="Arial" w:hAnsi="Arial" w:cs="Arial"/>
          <w:b/>
        </w:rPr>
        <w:t xml:space="preserve"> </w:t>
      </w:r>
      <w:r w:rsidRPr="002B15F2">
        <w:rPr>
          <w:rFonts w:ascii="Arial" w:hAnsi="Arial" w:cs="Arial"/>
          <w:sz w:val="22"/>
          <w:szCs w:val="22"/>
        </w:rPr>
        <w:t>The diagnostic and assessment information does not support the assignment of the chosen category on the C-21 in the case record based on the functional limitations</w:t>
      </w:r>
      <w:r w:rsidRPr="002B15F2">
        <w:rPr>
          <w:rFonts w:ascii="Arial" w:hAnsi="Arial" w:cs="Arial"/>
          <w:b/>
          <w:sz w:val="22"/>
          <w:szCs w:val="22"/>
        </w:rPr>
        <w:t>.</w:t>
      </w:r>
      <w:r w:rsidRPr="002B15F2">
        <w:rPr>
          <w:rFonts w:ascii="Arial" w:hAnsi="Arial" w:cs="Arial"/>
          <w:sz w:val="22"/>
          <w:szCs w:val="22"/>
        </w:rPr>
        <w:t xml:space="preserve"> </w:t>
      </w:r>
    </w:p>
    <w:p w14:paraId="1EACB28A" w14:textId="77777777" w:rsidR="00F32B2E" w:rsidRDefault="00F32B2E" w:rsidP="00F32B2E">
      <w:pPr>
        <w:rPr>
          <w:rFonts w:ascii="Arial" w:hAnsi="Arial" w:cs="Arial"/>
          <w:b/>
        </w:rPr>
      </w:pPr>
    </w:p>
    <w:p w14:paraId="1EACB28B" w14:textId="77777777" w:rsidR="00F32B2E" w:rsidRPr="00F32B2E" w:rsidRDefault="00F32B2E" w:rsidP="00F32B2E">
      <w:pPr>
        <w:rPr>
          <w:rFonts w:ascii="Arial" w:hAnsi="Arial" w:cs="Arial"/>
          <w:b/>
        </w:rPr>
      </w:pPr>
    </w:p>
    <w:tbl>
      <w:tblPr>
        <w:tblStyle w:val="TableGrid"/>
        <w:tblW w:w="0" w:type="auto"/>
        <w:tblLook w:val="04A0" w:firstRow="1" w:lastRow="0" w:firstColumn="1" w:lastColumn="0" w:noHBand="0" w:noVBand="1"/>
      </w:tblPr>
      <w:tblGrid>
        <w:gridCol w:w="2394"/>
        <w:gridCol w:w="2394"/>
        <w:gridCol w:w="2394"/>
        <w:gridCol w:w="2394"/>
      </w:tblGrid>
      <w:tr w:rsidR="00F32B2E" w14:paraId="1EACB290" w14:textId="77777777" w:rsidTr="00F32B2E">
        <w:tc>
          <w:tcPr>
            <w:tcW w:w="2394" w:type="dxa"/>
          </w:tcPr>
          <w:p w14:paraId="1EACB28C" w14:textId="77777777" w:rsidR="00F32B2E" w:rsidRDefault="00F32B2E" w:rsidP="00F32B2E">
            <w:r>
              <w:t>PG 1</w:t>
            </w:r>
          </w:p>
        </w:tc>
        <w:tc>
          <w:tcPr>
            <w:tcW w:w="2394" w:type="dxa"/>
          </w:tcPr>
          <w:p w14:paraId="1EACB28D" w14:textId="77777777" w:rsidR="00F32B2E" w:rsidRDefault="00F32B2E" w:rsidP="00F32B2E">
            <w:r>
              <w:t>Most Significantly Disabled</w:t>
            </w:r>
          </w:p>
        </w:tc>
        <w:tc>
          <w:tcPr>
            <w:tcW w:w="2394" w:type="dxa"/>
          </w:tcPr>
          <w:p w14:paraId="1EACB28E" w14:textId="77777777" w:rsidR="00F32B2E" w:rsidRDefault="00F32B2E" w:rsidP="00F32B2E">
            <w:r>
              <w:t>3 or More Severe Restrictions</w:t>
            </w:r>
          </w:p>
        </w:tc>
        <w:tc>
          <w:tcPr>
            <w:tcW w:w="2394" w:type="dxa"/>
          </w:tcPr>
          <w:p w14:paraId="1EACB28F" w14:textId="77777777" w:rsidR="00F32B2E" w:rsidRDefault="00F32B2E" w:rsidP="00F32B2E">
            <w:r>
              <w:t>Multiple Services &amp; Extended Period of Time</w:t>
            </w:r>
          </w:p>
        </w:tc>
      </w:tr>
      <w:tr w:rsidR="00F32B2E" w14:paraId="1EACB295" w14:textId="77777777" w:rsidTr="00F32B2E">
        <w:tc>
          <w:tcPr>
            <w:tcW w:w="2394" w:type="dxa"/>
          </w:tcPr>
          <w:p w14:paraId="1EACB291" w14:textId="77777777" w:rsidR="00F32B2E" w:rsidRDefault="00F32B2E" w:rsidP="00F32B2E">
            <w:r>
              <w:t>PG 2</w:t>
            </w:r>
          </w:p>
        </w:tc>
        <w:tc>
          <w:tcPr>
            <w:tcW w:w="2394" w:type="dxa"/>
          </w:tcPr>
          <w:p w14:paraId="1EACB292" w14:textId="77777777" w:rsidR="00F32B2E" w:rsidRDefault="00F32B2E" w:rsidP="00F32B2E">
            <w:r>
              <w:t>Significantly Disabled</w:t>
            </w:r>
          </w:p>
        </w:tc>
        <w:tc>
          <w:tcPr>
            <w:tcW w:w="2394" w:type="dxa"/>
          </w:tcPr>
          <w:p w14:paraId="1EACB293" w14:textId="77777777" w:rsidR="00F32B2E" w:rsidRDefault="00F32B2E" w:rsidP="00F32B2E">
            <w:r>
              <w:t>At least one but no more than 2 Severe Restrictions</w:t>
            </w:r>
          </w:p>
        </w:tc>
        <w:tc>
          <w:tcPr>
            <w:tcW w:w="2394" w:type="dxa"/>
          </w:tcPr>
          <w:p w14:paraId="1EACB294" w14:textId="77777777" w:rsidR="00F32B2E" w:rsidRDefault="00F32B2E" w:rsidP="00F32B2E">
            <w:r>
              <w:t>Multiple Services &amp; Extended Period of Time</w:t>
            </w:r>
          </w:p>
        </w:tc>
      </w:tr>
      <w:tr w:rsidR="00F32B2E" w14:paraId="1EACB29A" w14:textId="77777777" w:rsidTr="00F32B2E">
        <w:tc>
          <w:tcPr>
            <w:tcW w:w="2394" w:type="dxa"/>
          </w:tcPr>
          <w:p w14:paraId="1EACB296" w14:textId="77777777" w:rsidR="00F32B2E" w:rsidRDefault="00F32B2E" w:rsidP="00F32B2E">
            <w:r>
              <w:t>PG 3</w:t>
            </w:r>
          </w:p>
        </w:tc>
        <w:tc>
          <w:tcPr>
            <w:tcW w:w="2394" w:type="dxa"/>
          </w:tcPr>
          <w:p w14:paraId="1EACB297" w14:textId="77777777" w:rsidR="00F32B2E" w:rsidRDefault="00F32B2E" w:rsidP="00F32B2E">
            <w:r>
              <w:t xml:space="preserve">Disabled </w:t>
            </w:r>
          </w:p>
        </w:tc>
        <w:tc>
          <w:tcPr>
            <w:tcW w:w="2394" w:type="dxa"/>
          </w:tcPr>
          <w:p w14:paraId="1EACB298" w14:textId="744596F4" w:rsidR="00F32B2E" w:rsidRPr="00D81242" w:rsidRDefault="00F32B2E" w:rsidP="00F32B2E">
            <w:pPr>
              <w:rPr>
                <w:sz w:val="18"/>
                <w:rPrChange w:id="41" w:author="Victoria Drake" w:date="2012-10-08T06:27:00Z">
                  <w:rPr/>
                </w:rPrChange>
              </w:rPr>
            </w:pPr>
            <w:del w:id="42" w:author="Victoria Drake" w:date="2012-10-08T06:25:00Z">
              <w:r w:rsidDel="00D81242">
                <w:delText xml:space="preserve">No </w:delText>
              </w:r>
            </w:del>
            <w:ins w:id="43" w:author="Victoria Drake" w:date="2012-10-08T06:25:00Z">
              <w:r w:rsidR="00D81242">
                <w:t xml:space="preserve">May have 1 </w:t>
              </w:r>
            </w:ins>
            <w:r>
              <w:t>Severe Restriction</w:t>
            </w:r>
            <w:del w:id="44" w:author="Victoria Drake" w:date="2012-10-08T06:26:00Z">
              <w:r w:rsidDel="00D81242">
                <w:delText>s</w:delText>
              </w:r>
            </w:del>
            <w:ins w:id="45" w:author="Victoria Drake" w:date="2012-10-08T06:26:00Z">
              <w:r w:rsidR="00D81242">
                <w:t xml:space="preserve">/ OR MS OR EPT but not all three criteria </w:t>
              </w:r>
            </w:ins>
            <w:ins w:id="46" w:author="Victoria Drake" w:date="2012-10-08T06:27:00Z">
              <w:r w:rsidR="00D81242">
                <w:t xml:space="preserve">at the same time. </w:t>
              </w:r>
              <w:r w:rsidR="00D81242">
                <w:rPr>
                  <w:sz w:val="18"/>
                </w:rPr>
                <w:t>(10/08/2012)</w:t>
              </w:r>
            </w:ins>
          </w:p>
        </w:tc>
        <w:tc>
          <w:tcPr>
            <w:tcW w:w="2394" w:type="dxa"/>
          </w:tcPr>
          <w:p w14:paraId="1EACB299" w14:textId="164E2A90" w:rsidR="00F32B2E" w:rsidRPr="00667A5B" w:rsidRDefault="00F32B2E" w:rsidP="00F32B2E">
            <w:pPr>
              <w:rPr>
                <w:color w:val="FF0000"/>
                <w:sz w:val="18"/>
                <w:szCs w:val="18"/>
                <w:u w:val="single"/>
                <w:rPrChange w:id="47" w:author="Victoria Drake" w:date="2012-08-26T10:50:00Z">
                  <w:rPr>
                    <w:color w:val="FF0000"/>
                    <w:sz w:val="18"/>
                    <w:szCs w:val="18"/>
                  </w:rPr>
                </w:rPrChange>
              </w:rPr>
            </w:pPr>
            <w:del w:id="48" w:author="Victoria Drake" w:date="2012-08-26T10:49:00Z">
              <w:r w:rsidDel="00667A5B">
                <w:delText xml:space="preserve">Does not need multiple services or extended period of time  </w:delText>
              </w:r>
              <w:r w:rsidDel="00667A5B">
                <w:rPr>
                  <w:color w:val="FF0000"/>
                  <w:sz w:val="18"/>
                  <w:szCs w:val="18"/>
                </w:rPr>
                <w:delText>(added 3/20/11)</w:delText>
              </w:r>
            </w:del>
            <w:ins w:id="49" w:author="Victoria Drake" w:date="2012-08-26T10:49:00Z">
              <w:r w:rsidR="00667A5B">
                <w:t xml:space="preserve">Any combination </w:t>
              </w:r>
              <w:r w:rsidR="00667A5B">
                <w:rPr>
                  <w:u w:val="single"/>
                </w:rPr>
                <w:t xml:space="preserve">other than all three components </w:t>
              </w:r>
            </w:ins>
            <w:ins w:id="50" w:author="Victoria Drake" w:date="2012-08-26T10:50:00Z">
              <w:r w:rsidR="00667A5B">
                <w:rPr>
                  <w:sz w:val="18"/>
                  <w:u w:val="single"/>
                </w:rPr>
                <w:t>(changed 8/26/12)</w:t>
              </w:r>
            </w:ins>
          </w:p>
        </w:tc>
      </w:tr>
    </w:tbl>
    <w:p w14:paraId="1EACB29B" w14:textId="77777777" w:rsidR="00C517F0" w:rsidRPr="002B15F2" w:rsidRDefault="00C517F0" w:rsidP="001F0DB4">
      <w:pPr>
        <w:rPr>
          <w:rFonts w:ascii="Arial" w:hAnsi="Arial" w:cs="Arial"/>
          <w:b/>
        </w:rPr>
      </w:pPr>
    </w:p>
    <w:p w14:paraId="1EACB29C"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9D" w14:textId="77777777" w:rsidR="00011550" w:rsidRPr="00F32B2E" w:rsidRDefault="00011550" w:rsidP="001F0DB4">
      <w:pPr>
        <w:ind w:left="720"/>
        <w:rPr>
          <w:rFonts w:ascii="Arial" w:hAnsi="Arial" w:cs="Arial"/>
          <w:color w:val="FF0000"/>
          <w:sz w:val="18"/>
          <w:szCs w:val="18"/>
        </w:rPr>
      </w:pPr>
      <w:r w:rsidRPr="00D1517D">
        <w:rPr>
          <w:rFonts w:ascii="Arial" w:hAnsi="Arial" w:cs="Arial"/>
          <w:i/>
          <w:sz w:val="22"/>
        </w:rPr>
        <w:t xml:space="preserve">Check to make sure the number of functional limitations is consistent with the chosen priority group decision. The supporting documentation from the qualified </w:t>
      </w:r>
      <w:r w:rsidR="00F32B2E">
        <w:rPr>
          <w:rFonts w:ascii="Arial" w:hAnsi="Arial" w:cs="Arial"/>
          <w:i/>
          <w:sz w:val="22"/>
        </w:rPr>
        <w:t>vocational rehabilitation counselor</w:t>
      </w:r>
      <w:r w:rsidRPr="00D1517D">
        <w:rPr>
          <w:rFonts w:ascii="Arial" w:hAnsi="Arial" w:cs="Arial"/>
          <w:i/>
          <w:sz w:val="22"/>
        </w:rPr>
        <w:t xml:space="preserve"> needs to justify the choice of priority</w:t>
      </w:r>
      <w:r w:rsidR="00045D51" w:rsidRPr="00D1517D">
        <w:rPr>
          <w:rFonts w:ascii="Arial" w:hAnsi="Arial" w:cs="Arial"/>
          <w:i/>
          <w:sz w:val="22"/>
        </w:rPr>
        <w:t xml:space="preserve"> group</w:t>
      </w:r>
      <w:r w:rsidRPr="00D1517D">
        <w:rPr>
          <w:rFonts w:ascii="Arial" w:hAnsi="Arial" w:cs="Arial"/>
          <w:i/>
          <w:sz w:val="22"/>
        </w:rPr>
        <w:t xml:space="preserve">. </w:t>
      </w:r>
      <w:r w:rsidR="00F32B2E">
        <w:rPr>
          <w:rFonts w:ascii="Arial" w:hAnsi="Arial" w:cs="Arial"/>
          <w:i/>
          <w:color w:val="FF0000"/>
          <w:sz w:val="18"/>
          <w:szCs w:val="18"/>
        </w:rPr>
        <w:t>(Added 3/20/2011)</w:t>
      </w:r>
    </w:p>
    <w:p w14:paraId="1EACB29E" w14:textId="77777777" w:rsidR="00AA4655" w:rsidRPr="002B15F2" w:rsidRDefault="00AA4655" w:rsidP="001F0DB4">
      <w:pPr>
        <w:rPr>
          <w:rFonts w:ascii="Arial" w:hAnsi="Arial" w:cs="Arial"/>
          <w:b/>
        </w:rPr>
      </w:pPr>
    </w:p>
    <w:p w14:paraId="1EACB29F" w14:textId="77777777" w:rsidR="00C41485" w:rsidRPr="002B15F2" w:rsidRDefault="00D1517D" w:rsidP="001F0DB4">
      <w:pPr>
        <w:rPr>
          <w:rFonts w:ascii="Arial" w:hAnsi="Arial" w:cs="Arial"/>
          <w:b/>
          <w:sz w:val="20"/>
          <w:szCs w:val="20"/>
        </w:rPr>
      </w:pPr>
      <w:r>
        <w:rPr>
          <w:rFonts w:ascii="Arial" w:hAnsi="Arial" w:cs="Arial"/>
          <w:b/>
        </w:rPr>
        <w:t>22</w:t>
      </w:r>
      <w:r w:rsidR="00C41485" w:rsidRPr="002B15F2">
        <w:rPr>
          <w:rFonts w:ascii="Arial" w:hAnsi="Arial" w:cs="Arial"/>
          <w:b/>
        </w:rPr>
        <w:t>.</w:t>
      </w:r>
      <w:r w:rsidR="00C41485" w:rsidRPr="002B15F2">
        <w:rPr>
          <w:rFonts w:ascii="Arial" w:hAnsi="Arial" w:cs="Arial"/>
        </w:rPr>
        <w:t xml:space="preserve"> </w:t>
      </w:r>
      <w:r w:rsidR="00C41485" w:rsidRPr="002B15F2">
        <w:rPr>
          <w:rFonts w:ascii="Arial" w:hAnsi="Arial" w:cs="Arial"/>
          <w:b/>
        </w:rPr>
        <w:t xml:space="preserve">Does the documentation support the determination that the individual has been determined to be an individual with a significant disability or an individual with a most significant disability? </w:t>
      </w:r>
      <w:r w:rsidR="00C41485" w:rsidRPr="002B15F2">
        <w:rPr>
          <w:rFonts w:ascii="Arial" w:hAnsi="Arial" w:cs="Arial"/>
          <w:b/>
          <w:sz w:val="20"/>
          <w:szCs w:val="20"/>
        </w:rPr>
        <w:t>(</w:t>
      </w:r>
      <w:r w:rsidR="00A033C4" w:rsidRPr="002B15F2">
        <w:rPr>
          <w:rFonts w:ascii="Arial" w:hAnsi="Arial" w:cs="Arial"/>
          <w:b/>
          <w:sz w:val="20"/>
          <w:szCs w:val="20"/>
        </w:rPr>
        <w:t>Choose</w:t>
      </w:r>
      <w:r w:rsidR="00C41485" w:rsidRPr="002B15F2">
        <w:rPr>
          <w:rFonts w:ascii="Arial" w:hAnsi="Arial" w:cs="Arial"/>
          <w:b/>
          <w:sz w:val="20"/>
          <w:szCs w:val="20"/>
        </w:rPr>
        <w:t xml:space="preserve"> N/A if the individual is not MSD or SD)</w:t>
      </w:r>
      <w:r w:rsidR="00C41485" w:rsidRPr="002B15F2">
        <w:rPr>
          <w:rFonts w:ascii="Arial" w:hAnsi="Arial" w:cs="Arial"/>
          <w:b/>
        </w:rPr>
        <w:t xml:space="preserve"> </w:t>
      </w:r>
      <w:r w:rsidR="00C41485" w:rsidRPr="00DF6631">
        <w:rPr>
          <w:rFonts w:ascii="Arial" w:hAnsi="Arial" w:cs="Arial"/>
          <w:b/>
          <w:color w:val="943634" w:themeColor="accent2" w:themeShade="BF"/>
          <w:sz w:val="18"/>
          <w:szCs w:val="20"/>
        </w:rPr>
        <w:t>361.47 (a) (1) (4); 612:10.7.20</w:t>
      </w:r>
    </w:p>
    <w:p w14:paraId="1EACB2A0" w14:textId="77777777" w:rsidR="000B0B45" w:rsidRPr="002B15F2" w:rsidRDefault="00C41485" w:rsidP="001F0DB4">
      <w:pPr>
        <w:ind w:left="720"/>
        <w:rPr>
          <w:rFonts w:ascii="Arial" w:hAnsi="Arial" w:cs="Arial"/>
          <w:i/>
          <w:sz w:val="20"/>
          <w:szCs w:val="20"/>
        </w:rPr>
      </w:pPr>
      <w:r w:rsidRPr="002B15F2" w:rsidDel="00C41485">
        <w:rPr>
          <w:rFonts w:ascii="Arial" w:hAnsi="Arial" w:cs="Arial"/>
          <w:b/>
        </w:rPr>
        <w:t xml:space="preserve"> </w:t>
      </w:r>
      <w:r w:rsidR="000B0B45" w:rsidRPr="002B15F2">
        <w:rPr>
          <w:rFonts w:ascii="Arial" w:hAnsi="Arial" w:cs="Arial"/>
          <w:i/>
          <w:sz w:val="20"/>
          <w:szCs w:val="20"/>
        </w:rPr>
        <w:t>(4)</w:t>
      </w:r>
      <w:r w:rsidR="00183064">
        <w:rPr>
          <w:rFonts w:ascii="Arial" w:hAnsi="Arial" w:cs="Arial"/>
          <w:i/>
          <w:sz w:val="20"/>
          <w:szCs w:val="20"/>
        </w:rPr>
        <w:t xml:space="preserve"> </w:t>
      </w:r>
      <w:r w:rsidR="000B0B45" w:rsidRPr="002B15F2">
        <w:rPr>
          <w:rFonts w:ascii="Arial" w:hAnsi="Arial" w:cs="Arial"/>
          <w:i/>
          <w:sz w:val="20"/>
          <w:szCs w:val="20"/>
        </w:rPr>
        <w:t>If an individual has been determined to be an individual with a significant disability or an individual with a most significant disability, documentation supporting that determination.</w:t>
      </w:r>
    </w:p>
    <w:p w14:paraId="1EACB2A1" w14:textId="77777777" w:rsidR="000B0B45" w:rsidRPr="002B15F2" w:rsidRDefault="000B0B45" w:rsidP="001F0DB4">
      <w:pPr>
        <w:rPr>
          <w:rFonts w:ascii="Arial" w:hAnsi="Arial" w:cs="Arial"/>
          <w:i/>
          <w:sz w:val="20"/>
          <w:szCs w:val="20"/>
        </w:rPr>
      </w:pPr>
    </w:p>
    <w:p w14:paraId="1EACB2A2" w14:textId="77777777" w:rsidR="000B0B45" w:rsidRPr="002B15F2" w:rsidRDefault="000B0B45" w:rsidP="001F0DB4">
      <w:pPr>
        <w:rPr>
          <w:rFonts w:ascii="Arial" w:hAnsi="Arial" w:cs="Arial"/>
          <w:sz w:val="22"/>
        </w:rPr>
      </w:pPr>
      <w:r w:rsidRPr="002B15F2">
        <w:rPr>
          <w:rFonts w:ascii="Arial" w:hAnsi="Arial" w:cs="Arial"/>
          <w:b/>
          <w:sz w:val="22"/>
        </w:rPr>
        <w:t>Yes</w:t>
      </w:r>
      <w:r w:rsidRPr="002B15F2">
        <w:rPr>
          <w:rFonts w:ascii="Arial" w:hAnsi="Arial" w:cs="Arial"/>
          <w:sz w:val="22"/>
        </w:rPr>
        <w:t xml:space="preserve"> response requires </w:t>
      </w:r>
      <w:r w:rsidRPr="002B15F2">
        <w:rPr>
          <w:rFonts w:ascii="Arial" w:hAnsi="Arial" w:cs="Arial"/>
          <w:b/>
          <w:sz w:val="22"/>
        </w:rPr>
        <w:t>all</w:t>
      </w:r>
      <w:r w:rsidRPr="002B15F2">
        <w:rPr>
          <w:rFonts w:ascii="Arial" w:hAnsi="Arial" w:cs="Arial"/>
          <w:sz w:val="22"/>
        </w:rPr>
        <w:t xml:space="preserve"> of the following:</w:t>
      </w:r>
    </w:p>
    <w:p w14:paraId="1EACB2A3" w14:textId="77777777" w:rsidR="00FC1BCD" w:rsidRPr="002B15F2" w:rsidRDefault="00FC1BCD" w:rsidP="001F0DB4">
      <w:pPr>
        <w:numPr>
          <w:ilvl w:val="0"/>
          <w:numId w:val="3"/>
        </w:numPr>
        <w:tabs>
          <w:tab w:val="num" w:pos="1080"/>
        </w:tabs>
        <w:ind w:left="1080"/>
        <w:rPr>
          <w:rFonts w:ascii="Arial" w:hAnsi="Arial" w:cs="Arial"/>
          <w:sz w:val="22"/>
        </w:rPr>
      </w:pPr>
      <w:r w:rsidRPr="002B15F2">
        <w:rPr>
          <w:rFonts w:ascii="Arial" w:hAnsi="Arial" w:cs="Arial"/>
          <w:sz w:val="22"/>
        </w:rPr>
        <w:lastRenderedPageBreak/>
        <w:t>Documentation should reflect that the data gathered is appropriate and sufficient in terms of</w:t>
      </w:r>
      <w:r w:rsidR="00700512" w:rsidRPr="002B15F2">
        <w:rPr>
          <w:rFonts w:ascii="Arial" w:hAnsi="Arial" w:cs="Arial"/>
          <w:sz w:val="22"/>
        </w:rPr>
        <w:t xml:space="preserve"> </w:t>
      </w:r>
      <w:r w:rsidRPr="002B15F2">
        <w:rPr>
          <w:rFonts w:ascii="Arial" w:hAnsi="Arial" w:cs="Arial"/>
          <w:sz w:val="22"/>
        </w:rPr>
        <w:t>its accuracy, comprehensiveness, such that an appropriate assessment of the individual’s impediments to employment</w:t>
      </w:r>
      <w:r w:rsidR="00045D51" w:rsidRPr="002B15F2">
        <w:rPr>
          <w:rFonts w:ascii="Arial" w:hAnsi="Arial" w:cs="Arial"/>
          <w:sz w:val="22"/>
        </w:rPr>
        <w:t xml:space="preserve"> is made</w:t>
      </w:r>
      <w:r w:rsidRPr="002B15F2">
        <w:rPr>
          <w:rFonts w:ascii="Arial" w:hAnsi="Arial" w:cs="Arial"/>
          <w:sz w:val="22"/>
        </w:rPr>
        <w:t xml:space="preserve">. The limitations, vocational impediments and required services should be supported by the information contained in the case record. </w:t>
      </w:r>
    </w:p>
    <w:p w14:paraId="1EACB2A4" w14:textId="77777777" w:rsidR="00FC1BCD" w:rsidRPr="002B15F2" w:rsidRDefault="00FC1BCD" w:rsidP="001F0DB4">
      <w:pPr>
        <w:numPr>
          <w:ilvl w:val="0"/>
          <w:numId w:val="3"/>
        </w:numPr>
        <w:tabs>
          <w:tab w:val="num" w:pos="1080"/>
        </w:tabs>
        <w:ind w:left="1080"/>
        <w:rPr>
          <w:rFonts w:ascii="Arial" w:hAnsi="Arial" w:cs="Arial"/>
          <w:b/>
          <w:sz w:val="22"/>
        </w:rPr>
      </w:pPr>
      <w:r w:rsidRPr="002B15F2">
        <w:rPr>
          <w:rFonts w:ascii="Arial" w:hAnsi="Arial" w:cs="Arial"/>
          <w:sz w:val="22"/>
        </w:rPr>
        <w:t xml:space="preserve">Documentation should include the sources, including the dates, of medical/psychological records that were used to verify each disability. The qualified professional should write a brief description of the nature of the disabling condition.  </w:t>
      </w:r>
    </w:p>
    <w:p w14:paraId="1EACB2A5" w14:textId="77777777" w:rsidR="00C7322A" w:rsidRPr="002B15F2" w:rsidRDefault="00C7322A" w:rsidP="001F0DB4">
      <w:pPr>
        <w:rPr>
          <w:rFonts w:ascii="Arial" w:hAnsi="Arial" w:cs="Arial"/>
          <w:b/>
          <w:sz w:val="22"/>
        </w:rPr>
      </w:pPr>
    </w:p>
    <w:p w14:paraId="1EACB2A6" w14:textId="77777777" w:rsidR="005B641A" w:rsidRPr="002B15F2" w:rsidRDefault="005B641A" w:rsidP="001F0DB4">
      <w:pPr>
        <w:rPr>
          <w:rFonts w:ascii="Arial" w:hAnsi="Arial" w:cs="Arial"/>
          <w:sz w:val="22"/>
        </w:rPr>
      </w:pPr>
      <w:r w:rsidRPr="002B15F2">
        <w:rPr>
          <w:rFonts w:ascii="Arial" w:hAnsi="Arial" w:cs="Arial"/>
          <w:b/>
          <w:sz w:val="22"/>
        </w:rPr>
        <w:t>No</w:t>
      </w:r>
      <w:r w:rsidRPr="002B15F2">
        <w:rPr>
          <w:rFonts w:ascii="Arial" w:hAnsi="Arial" w:cs="Arial"/>
          <w:sz w:val="22"/>
        </w:rPr>
        <w:t xml:space="preserve"> response requires </w:t>
      </w:r>
      <w:r w:rsidRPr="002B15F2">
        <w:rPr>
          <w:rFonts w:ascii="Arial" w:hAnsi="Arial" w:cs="Arial"/>
          <w:b/>
          <w:sz w:val="22"/>
        </w:rPr>
        <w:t>all</w:t>
      </w:r>
      <w:r w:rsidRPr="002B15F2">
        <w:rPr>
          <w:rFonts w:ascii="Arial" w:hAnsi="Arial" w:cs="Arial"/>
          <w:sz w:val="22"/>
        </w:rPr>
        <w:t xml:space="preserve"> of the following:</w:t>
      </w:r>
    </w:p>
    <w:p w14:paraId="1EACB2A7" w14:textId="77777777" w:rsidR="005B641A" w:rsidRPr="002B15F2" w:rsidRDefault="00FF64C6" w:rsidP="001F0DB4">
      <w:pPr>
        <w:numPr>
          <w:ilvl w:val="0"/>
          <w:numId w:val="45"/>
        </w:numPr>
        <w:tabs>
          <w:tab w:val="clear" w:pos="1500"/>
          <w:tab w:val="left" w:pos="1080"/>
        </w:tabs>
        <w:ind w:left="1080" w:hanging="288"/>
        <w:rPr>
          <w:rFonts w:ascii="Arial" w:hAnsi="Arial" w:cs="Arial"/>
          <w:sz w:val="20"/>
          <w:szCs w:val="20"/>
        </w:rPr>
      </w:pPr>
      <w:r w:rsidRPr="002B15F2">
        <w:rPr>
          <w:rFonts w:ascii="Arial" w:hAnsi="Arial" w:cs="Arial"/>
          <w:b/>
          <w:sz w:val="22"/>
        </w:rPr>
        <w:t xml:space="preserve">Documentation </w:t>
      </w:r>
      <w:r w:rsidR="005B641A" w:rsidRPr="002B15F2">
        <w:rPr>
          <w:rFonts w:ascii="Arial" w:hAnsi="Arial" w:cs="Arial"/>
          <w:b/>
          <w:sz w:val="22"/>
        </w:rPr>
        <w:t xml:space="preserve">in the case record does not </w:t>
      </w:r>
      <w:r w:rsidR="005B641A" w:rsidRPr="002B15F2">
        <w:rPr>
          <w:rFonts w:ascii="Arial" w:hAnsi="Arial" w:cs="Arial"/>
          <w:sz w:val="22"/>
        </w:rPr>
        <w:t xml:space="preserve">support the </w:t>
      </w:r>
      <w:r w:rsidR="006C50B4" w:rsidRPr="002B15F2">
        <w:rPr>
          <w:rFonts w:ascii="Arial" w:hAnsi="Arial" w:cs="Arial"/>
          <w:sz w:val="22"/>
        </w:rPr>
        <w:t>decision concerning</w:t>
      </w:r>
      <w:r w:rsidR="005B641A" w:rsidRPr="002B15F2">
        <w:rPr>
          <w:rFonts w:ascii="Arial" w:hAnsi="Arial" w:cs="Arial"/>
          <w:sz w:val="22"/>
        </w:rPr>
        <w:t xml:space="preserve"> </w:t>
      </w:r>
      <w:r w:rsidR="00DC7474" w:rsidRPr="002B15F2">
        <w:rPr>
          <w:rFonts w:ascii="Arial" w:hAnsi="Arial" w:cs="Arial"/>
          <w:sz w:val="22"/>
        </w:rPr>
        <w:t>c</w:t>
      </w:r>
      <w:r w:rsidR="005B641A" w:rsidRPr="002B15F2">
        <w:rPr>
          <w:rFonts w:ascii="Arial" w:hAnsi="Arial" w:cs="Arial"/>
          <w:sz w:val="22"/>
        </w:rPr>
        <w:t xml:space="preserve">ategory, does </w:t>
      </w:r>
      <w:r w:rsidR="005B641A" w:rsidRPr="002B15F2">
        <w:rPr>
          <w:rFonts w:ascii="Arial" w:hAnsi="Arial" w:cs="Arial"/>
          <w:b/>
          <w:sz w:val="22"/>
        </w:rPr>
        <w:t>not</w:t>
      </w:r>
      <w:r w:rsidR="005B641A" w:rsidRPr="002B15F2">
        <w:rPr>
          <w:rFonts w:ascii="Arial" w:hAnsi="Arial" w:cs="Arial"/>
          <w:sz w:val="22"/>
        </w:rPr>
        <w:t xml:space="preserve"> address limitations and their impact upon the applicant, nor </w:t>
      </w:r>
      <w:r w:rsidR="006C50B4" w:rsidRPr="002B15F2">
        <w:rPr>
          <w:rFonts w:ascii="Arial" w:hAnsi="Arial" w:cs="Arial"/>
          <w:sz w:val="22"/>
        </w:rPr>
        <w:t>does it</w:t>
      </w:r>
      <w:r w:rsidR="005B641A" w:rsidRPr="002B15F2">
        <w:rPr>
          <w:rFonts w:ascii="Arial" w:hAnsi="Arial" w:cs="Arial"/>
          <w:sz w:val="22"/>
        </w:rPr>
        <w:t xml:space="preserve"> </w:t>
      </w:r>
      <w:r w:rsidR="005B641A" w:rsidRPr="002B15F2">
        <w:rPr>
          <w:rFonts w:ascii="Arial" w:hAnsi="Arial" w:cs="Arial"/>
          <w:b/>
          <w:sz w:val="22"/>
        </w:rPr>
        <w:t>not</w:t>
      </w:r>
      <w:r w:rsidR="005B641A" w:rsidRPr="002B15F2">
        <w:rPr>
          <w:rFonts w:ascii="Arial" w:hAnsi="Arial" w:cs="Arial"/>
          <w:sz w:val="22"/>
        </w:rPr>
        <w:t xml:space="preserve"> address the severity of the disability, nor the impediments to employment</w:t>
      </w:r>
      <w:r w:rsidR="004A490F" w:rsidRPr="002B15F2">
        <w:rPr>
          <w:rFonts w:ascii="Arial" w:hAnsi="Arial" w:cs="Arial"/>
          <w:sz w:val="22"/>
        </w:rPr>
        <w:t>.</w:t>
      </w:r>
    </w:p>
    <w:p w14:paraId="1EACB2A8" w14:textId="77777777" w:rsidR="00AA4655" w:rsidRPr="002B15F2" w:rsidRDefault="00AA4655" w:rsidP="001F0DB4">
      <w:pPr>
        <w:rPr>
          <w:rFonts w:ascii="Arial" w:hAnsi="Arial" w:cs="Arial"/>
          <w:b/>
          <w:sz w:val="22"/>
        </w:rPr>
      </w:pPr>
    </w:p>
    <w:p w14:paraId="1EACB2A9" w14:textId="77777777" w:rsidR="005B641A" w:rsidRPr="002B15F2" w:rsidRDefault="005B641A" w:rsidP="001F0DB4">
      <w:pPr>
        <w:rPr>
          <w:rFonts w:ascii="Arial" w:hAnsi="Arial" w:cs="Arial"/>
          <w:sz w:val="22"/>
        </w:rPr>
      </w:pPr>
      <w:r w:rsidRPr="002B15F2">
        <w:rPr>
          <w:rFonts w:ascii="Arial" w:hAnsi="Arial" w:cs="Arial"/>
          <w:b/>
          <w:sz w:val="22"/>
        </w:rPr>
        <w:t xml:space="preserve">N/A </w:t>
      </w:r>
      <w:r w:rsidRPr="002B15F2">
        <w:rPr>
          <w:rFonts w:ascii="Arial" w:hAnsi="Arial" w:cs="Arial"/>
          <w:sz w:val="22"/>
        </w:rPr>
        <w:t>response</w:t>
      </w:r>
      <w:r w:rsidR="00D61736" w:rsidRPr="002B15F2">
        <w:rPr>
          <w:rFonts w:ascii="Arial" w:hAnsi="Arial" w:cs="Arial"/>
          <w:sz w:val="22"/>
          <w:szCs w:val="22"/>
        </w:rPr>
        <w:t xml:space="preserve"> requires the following</w:t>
      </w:r>
      <w:r w:rsidR="004A490F" w:rsidRPr="002B15F2">
        <w:rPr>
          <w:rFonts w:ascii="Arial" w:hAnsi="Arial" w:cs="Arial"/>
          <w:sz w:val="22"/>
          <w:szCs w:val="22"/>
        </w:rPr>
        <w:t>:</w:t>
      </w:r>
    </w:p>
    <w:p w14:paraId="1EACB2AA" w14:textId="77777777" w:rsidR="005B641A" w:rsidRPr="002B15F2" w:rsidRDefault="004A490F" w:rsidP="001F0DB4">
      <w:pPr>
        <w:numPr>
          <w:ilvl w:val="0"/>
          <w:numId w:val="45"/>
        </w:numPr>
        <w:tabs>
          <w:tab w:val="clear" w:pos="1500"/>
          <w:tab w:val="num" w:pos="1080"/>
        </w:tabs>
        <w:ind w:left="1080"/>
        <w:rPr>
          <w:rFonts w:ascii="Arial" w:hAnsi="Arial" w:cs="Arial"/>
          <w:b/>
          <w:sz w:val="22"/>
          <w:szCs w:val="22"/>
        </w:rPr>
      </w:pPr>
      <w:r w:rsidRPr="002B15F2">
        <w:rPr>
          <w:rFonts w:ascii="Arial" w:hAnsi="Arial" w:cs="Arial"/>
          <w:sz w:val="22"/>
          <w:szCs w:val="22"/>
        </w:rPr>
        <w:t>Documentation</w:t>
      </w:r>
      <w:r w:rsidR="005B641A" w:rsidRPr="002B15F2">
        <w:rPr>
          <w:rFonts w:ascii="Arial" w:hAnsi="Arial" w:cs="Arial"/>
          <w:sz w:val="22"/>
          <w:szCs w:val="22"/>
        </w:rPr>
        <w:t xml:space="preserve"> supports that the case has </w:t>
      </w:r>
      <w:r w:rsidR="005B641A" w:rsidRPr="002B15F2">
        <w:rPr>
          <w:rFonts w:ascii="Arial" w:hAnsi="Arial" w:cs="Arial"/>
          <w:b/>
          <w:sz w:val="22"/>
          <w:szCs w:val="22"/>
          <w:u w:val="single"/>
        </w:rPr>
        <w:t xml:space="preserve">no severe </w:t>
      </w:r>
      <w:r w:rsidR="00B869F4" w:rsidRPr="002B15F2">
        <w:rPr>
          <w:rFonts w:ascii="Arial" w:hAnsi="Arial" w:cs="Arial"/>
          <w:b/>
          <w:sz w:val="22"/>
          <w:szCs w:val="22"/>
          <w:u w:val="single"/>
        </w:rPr>
        <w:t>restrictions</w:t>
      </w:r>
      <w:r w:rsidR="00B869F4" w:rsidRPr="002B15F2">
        <w:rPr>
          <w:rFonts w:ascii="Arial" w:hAnsi="Arial" w:cs="Arial"/>
          <w:sz w:val="22"/>
          <w:szCs w:val="22"/>
        </w:rPr>
        <w:t xml:space="preserve"> and</w:t>
      </w:r>
      <w:r w:rsidR="005B641A" w:rsidRPr="002B15F2">
        <w:rPr>
          <w:rFonts w:ascii="Arial" w:hAnsi="Arial" w:cs="Arial"/>
          <w:sz w:val="22"/>
          <w:szCs w:val="22"/>
        </w:rPr>
        <w:t xml:space="preserve"> is therefore a Category Three (3) therefore there are </w:t>
      </w:r>
      <w:r w:rsidR="005B641A" w:rsidRPr="002B15F2">
        <w:rPr>
          <w:rFonts w:ascii="Arial" w:hAnsi="Arial" w:cs="Arial"/>
          <w:b/>
          <w:sz w:val="22"/>
          <w:szCs w:val="22"/>
          <w:u w:val="single"/>
        </w:rPr>
        <w:t>no severe restrictions</w:t>
      </w:r>
      <w:r w:rsidR="005B641A" w:rsidRPr="002B15F2">
        <w:rPr>
          <w:rFonts w:ascii="Arial" w:hAnsi="Arial" w:cs="Arial"/>
          <w:sz w:val="22"/>
          <w:szCs w:val="22"/>
        </w:rPr>
        <w:t xml:space="preserve"> to address. However the </w:t>
      </w:r>
      <w:r w:rsidR="005B641A" w:rsidRPr="002B15F2">
        <w:rPr>
          <w:rFonts w:ascii="Arial" w:hAnsi="Arial" w:cs="Arial"/>
          <w:b/>
          <w:sz w:val="22"/>
          <w:szCs w:val="22"/>
        </w:rPr>
        <w:t xml:space="preserve">impediments to employment are required documentation. </w:t>
      </w:r>
    </w:p>
    <w:p w14:paraId="1EACB2AB" w14:textId="77777777" w:rsidR="00767915" w:rsidRDefault="00767915" w:rsidP="001F0DB4">
      <w:pPr>
        <w:outlineLvl w:val="0"/>
        <w:rPr>
          <w:rFonts w:ascii="Arial" w:hAnsi="Arial" w:cs="Arial"/>
          <w:i/>
          <w:color w:val="F79646" w:themeColor="accent6"/>
        </w:rPr>
      </w:pPr>
    </w:p>
    <w:p w14:paraId="1EACB2AC"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AD" w14:textId="77777777" w:rsidR="00AA4655" w:rsidRPr="002B15F2" w:rsidRDefault="0052661D" w:rsidP="001F0DB4">
      <w:pPr>
        <w:ind w:left="720"/>
        <w:rPr>
          <w:rFonts w:ascii="Arial" w:hAnsi="Arial" w:cs="Arial"/>
          <w:b/>
        </w:rPr>
      </w:pPr>
      <w:r w:rsidRPr="00E37939">
        <w:rPr>
          <w:rFonts w:ascii="Arial" w:hAnsi="Arial" w:cs="Arial"/>
          <w:i/>
          <w:sz w:val="22"/>
        </w:rPr>
        <w:t xml:space="preserve">Federal regulations </w:t>
      </w:r>
      <w:r w:rsidR="0063299A" w:rsidRPr="00E37939">
        <w:rPr>
          <w:rFonts w:ascii="Arial" w:hAnsi="Arial" w:cs="Arial"/>
          <w:i/>
          <w:sz w:val="22"/>
        </w:rPr>
        <w:t xml:space="preserve">agree that the professional opinion of the </w:t>
      </w:r>
      <w:r w:rsidR="00A5777E" w:rsidRPr="00E37939">
        <w:rPr>
          <w:rFonts w:ascii="Arial" w:hAnsi="Arial" w:cs="Arial"/>
          <w:i/>
          <w:sz w:val="22"/>
        </w:rPr>
        <w:t>Counselor</w:t>
      </w:r>
      <w:r w:rsidR="0063299A" w:rsidRPr="00E37939">
        <w:rPr>
          <w:rFonts w:ascii="Arial" w:hAnsi="Arial" w:cs="Arial"/>
          <w:i/>
          <w:sz w:val="22"/>
        </w:rPr>
        <w:t xml:space="preserve"> is critical in assessing an individual’s eligibility and priority for services. They require that documentation in some fashion support for determinations of eligibility and </w:t>
      </w:r>
      <w:r w:rsidRPr="00E37939">
        <w:rPr>
          <w:rFonts w:ascii="Arial" w:hAnsi="Arial" w:cs="Arial"/>
          <w:i/>
          <w:sz w:val="22"/>
        </w:rPr>
        <w:t xml:space="preserve">specify that documentation supporting the counselor decision of the priority group be in the case record in those cases where the individual is MSD or SD. However it does not require that for the NSD group. Documentation how it is impacting that </w:t>
      </w:r>
      <w:r w:rsidR="0007591A" w:rsidRPr="00E37939">
        <w:rPr>
          <w:rFonts w:ascii="Arial" w:hAnsi="Arial" w:cs="Arial"/>
          <w:i/>
          <w:sz w:val="22"/>
        </w:rPr>
        <w:t>individual’s</w:t>
      </w:r>
      <w:r w:rsidRPr="00E37939">
        <w:rPr>
          <w:rFonts w:ascii="Arial" w:hAnsi="Arial" w:cs="Arial"/>
          <w:i/>
          <w:sz w:val="22"/>
        </w:rPr>
        <w:t xml:space="preserve"> life and affecting their ability to work</w:t>
      </w:r>
      <w:r w:rsidRPr="002B15F2">
        <w:rPr>
          <w:rFonts w:ascii="Arial" w:hAnsi="Arial" w:cs="Arial"/>
          <w:i/>
        </w:rPr>
        <w:t>.</w:t>
      </w:r>
    </w:p>
    <w:p w14:paraId="1EACB2AE" w14:textId="77777777" w:rsidR="00AA4655" w:rsidRPr="002B15F2" w:rsidRDefault="00AA4655" w:rsidP="001F0DB4">
      <w:pPr>
        <w:rPr>
          <w:rFonts w:ascii="Arial" w:hAnsi="Arial" w:cs="Arial"/>
          <w:b/>
        </w:rPr>
      </w:pPr>
    </w:p>
    <w:p w14:paraId="1EACB2AF" w14:textId="137160E1" w:rsidR="000B0B45" w:rsidRPr="002B15F2" w:rsidRDefault="00C41485" w:rsidP="001F0DB4">
      <w:pPr>
        <w:rPr>
          <w:rFonts w:ascii="Arial" w:hAnsi="Arial" w:cs="Arial"/>
          <w:b/>
          <w:sz w:val="20"/>
          <w:szCs w:val="20"/>
        </w:rPr>
      </w:pPr>
      <w:r w:rsidRPr="002B15F2">
        <w:rPr>
          <w:rFonts w:ascii="Arial" w:hAnsi="Arial" w:cs="Arial"/>
          <w:b/>
        </w:rPr>
        <w:t>23</w:t>
      </w:r>
      <w:r w:rsidR="000B0B45" w:rsidRPr="002B15F2">
        <w:rPr>
          <w:rFonts w:ascii="Arial" w:hAnsi="Arial" w:cs="Arial"/>
        </w:rPr>
        <w:t xml:space="preserve">. </w:t>
      </w:r>
      <w:r w:rsidR="000B0B45" w:rsidRPr="002B15F2">
        <w:rPr>
          <w:rFonts w:ascii="Arial" w:hAnsi="Arial" w:cs="Arial"/>
          <w:b/>
        </w:rPr>
        <w:t xml:space="preserve">Is there documentation in the case record of notification of the Order of Selection and Due Process in </w:t>
      </w:r>
      <w:r w:rsidR="00700512" w:rsidRPr="002B15F2">
        <w:rPr>
          <w:rFonts w:ascii="Arial" w:hAnsi="Arial" w:cs="Arial"/>
          <w:b/>
        </w:rPr>
        <w:t xml:space="preserve">writing, and in accessible </w:t>
      </w:r>
      <w:r w:rsidR="000B0B45" w:rsidRPr="002B15F2">
        <w:rPr>
          <w:rFonts w:ascii="Arial" w:hAnsi="Arial" w:cs="Arial"/>
          <w:b/>
        </w:rPr>
        <w:t xml:space="preserve">format for the individual? </w:t>
      </w:r>
      <w:r w:rsidR="00EA3EBC" w:rsidRPr="004D0B88">
        <w:rPr>
          <w:rFonts w:ascii="Arial" w:hAnsi="Arial" w:cs="Arial"/>
          <w:b/>
          <w:color w:val="943634" w:themeColor="accent2" w:themeShade="BF"/>
          <w:sz w:val="18"/>
          <w:szCs w:val="20"/>
        </w:rPr>
        <w:t>361.36 (e) (2);</w:t>
      </w:r>
      <w:r w:rsidR="00EA3EBC" w:rsidRPr="004D0B88">
        <w:rPr>
          <w:rFonts w:ascii="Arial" w:hAnsi="Arial" w:cs="Arial"/>
          <w:b/>
          <w:color w:val="943634" w:themeColor="accent2" w:themeShade="BF"/>
          <w:sz w:val="22"/>
        </w:rPr>
        <w:t xml:space="preserve"> </w:t>
      </w:r>
      <w:r w:rsidR="00D266D8" w:rsidRPr="004D0B88">
        <w:rPr>
          <w:rFonts w:ascii="Arial" w:hAnsi="Arial" w:cs="Arial"/>
          <w:b/>
          <w:color w:val="943634" w:themeColor="accent2" w:themeShade="BF"/>
          <w:sz w:val="18"/>
          <w:szCs w:val="20"/>
        </w:rPr>
        <w:t>361.57 (b) (1) (2) (b) (1) (ii);</w:t>
      </w:r>
      <w:r w:rsidR="000B0B45" w:rsidRPr="004D0B88">
        <w:rPr>
          <w:rFonts w:ascii="Arial" w:hAnsi="Arial" w:cs="Arial"/>
          <w:b/>
          <w:color w:val="943634" w:themeColor="accent2" w:themeShade="BF"/>
          <w:sz w:val="18"/>
          <w:szCs w:val="20"/>
        </w:rPr>
        <w:t xml:space="preserve"> </w:t>
      </w:r>
      <w:r w:rsidR="008C5B8A" w:rsidRPr="004D0B88">
        <w:rPr>
          <w:rFonts w:ascii="Arial" w:hAnsi="Arial" w:cs="Arial"/>
          <w:b/>
          <w:color w:val="943634" w:themeColor="accent2" w:themeShade="BF"/>
          <w:sz w:val="18"/>
          <w:szCs w:val="20"/>
        </w:rPr>
        <w:t>612:</w:t>
      </w:r>
      <w:r w:rsidR="000B0B45" w:rsidRPr="004D0B88">
        <w:rPr>
          <w:rFonts w:ascii="Arial" w:hAnsi="Arial" w:cs="Arial"/>
          <w:b/>
          <w:color w:val="943634" w:themeColor="accent2" w:themeShade="BF"/>
          <w:sz w:val="18"/>
          <w:szCs w:val="20"/>
        </w:rPr>
        <w:t>10.7.</w:t>
      </w:r>
      <w:r w:rsidR="00AE5C2A">
        <w:rPr>
          <w:rFonts w:ascii="Arial" w:hAnsi="Arial" w:cs="Arial"/>
          <w:b/>
          <w:color w:val="943634" w:themeColor="accent2" w:themeShade="BF"/>
          <w:sz w:val="18"/>
          <w:szCs w:val="20"/>
        </w:rPr>
        <w:t>25.1</w:t>
      </w:r>
      <w:r w:rsidR="000B0B45" w:rsidRPr="004D0B88">
        <w:rPr>
          <w:rFonts w:ascii="Arial" w:hAnsi="Arial" w:cs="Arial"/>
          <w:b/>
          <w:color w:val="943634" w:themeColor="accent2" w:themeShade="BF"/>
          <w:sz w:val="18"/>
          <w:szCs w:val="20"/>
        </w:rPr>
        <w:t xml:space="preserve"> (</w:t>
      </w:r>
      <w:r w:rsidR="00A033C4" w:rsidRPr="004D0B88">
        <w:rPr>
          <w:rFonts w:ascii="Arial" w:hAnsi="Arial" w:cs="Arial"/>
          <w:b/>
          <w:color w:val="943634" w:themeColor="accent2" w:themeShade="BF"/>
          <w:sz w:val="18"/>
          <w:szCs w:val="20"/>
        </w:rPr>
        <w:t>c)</w:t>
      </w:r>
      <w:r w:rsidR="000B0B45" w:rsidRPr="004D0B88">
        <w:rPr>
          <w:rFonts w:ascii="Arial" w:hAnsi="Arial" w:cs="Arial"/>
          <w:b/>
          <w:color w:val="943634" w:themeColor="accent2" w:themeShade="BF"/>
          <w:sz w:val="18"/>
          <w:szCs w:val="20"/>
        </w:rPr>
        <w:t>;</w:t>
      </w:r>
      <w:r w:rsidR="000B0B45" w:rsidRPr="004D0B88">
        <w:rPr>
          <w:rFonts w:ascii="Arial" w:hAnsi="Arial" w:cs="Arial"/>
          <w:b/>
          <w:color w:val="943634" w:themeColor="accent2" w:themeShade="BF"/>
          <w:sz w:val="22"/>
        </w:rPr>
        <w:t xml:space="preserve"> </w:t>
      </w:r>
      <w:r w:rsidR="000B0B45" w:rsidRPr="004D0B88">
        <w:rPr>
          <w:rFonts w:ascii="Arial" w:hAnsi="Arial" w:cs="Arial"/>
          <w:b/>
          <w:color w:val="943634" w:themeColor="accent2" w:themeShade="BF"/>
          <w:sz w:val="18"/>
          <w:szCs w:val="20"/>
        </w:rPr>
        <w:t>10.1.6 (2)</w:t>
      </w:r>
    </w:p>
    <w:p w14:paraId="1EACB2B0" w14:textId="78E6134D" w:rsidR="000B0B45" w:rsidRPr="002B15F2" w:rsidRDefault="000B0B45" w:rsidP="001F0DB4">
      <w:pPr>
        <w:ind w:left="720"/>
        <w:rPr>
          <w:rFonts w:ascii="Arial" w:hAnsi="Arial" w:cs="Arial"/>
          <w:i/>
          <w:sz w:val="20"/>
          <w:szCs w:val="20"/>
        </w:rPr>
      </w:pPr>
      <w:r w:rsidRPr="002B15F2">
        <w:rPr>
          <w:rFonts w:ascii="Arial" w:hAnsi="Arial" w:cs="Arial"/>
          <w:i/>
          <w:sz w:val="20"/>
          <w:szCs w:val="20"/>
        </w:rPr>
        <w:t>(At the time the individual is assigned</w:t>
      </w:r>
      <w:ins w:id="51" w:author="Victoria Drake" w:date="2012-10-10T06:07:00Z">
        <w:r w:rsidR="00DC2DE9">
          <w:rPr>
            <w:rFonts w:ascii="Arial" w:hAnsi="Arial" w:cs="Arial"/>
            <w:i/>
            <w:sz w:val="20"/>
            <w:szCs w:val="20"/>
          </w:rPr>
          <w:t>, or reassigned</w:t>
        </w:r>
      </w:ins>
      <w:del w:id="52" w:author="Victoria Drake" w:date="2012-10-10T06:16:00Z">
        <w:r w:rsidRPr="002B15F2" w:rsidDel="004A7081">
          <w:rPr>
            <w:rFonts w:ascii="Arial" w:hAnsi="Arial" w:cs="Arial"/>
            <w:i/>
            <w:sz w:val="20"/>
            <w:szCs w:val="20"/>
          </w:rPr>
          <w:delText xml:space="preserve"> to</w:delText>
        </w:r>
      </w:del>
      <w:ins w:id="53" w:author="Victoria Drake" w:date="2012-10-10T06:16:00Z">
        <w:r w:rsidR="004A7081">
          <w:rPr>
            <w:rFonts w:ascii="Arial" w:hAnsi="Arial" w:cs="Arial"/>
            <w:i/>
            <w:sz w:val="20"/>
            <w:szCs w:val="20"/>
          </w:rPr>
          <w:t xml:space="preserve">, </w:t>
        </w:r>
        <w:r w:rsidR="004A7081" w:rsidRPr="002B15F2">
          <w:rPr>
            <w:rFonts w:ascii="Arial" w:hAnsi="Arial" w:cs="Arial"/>
            <w:i/>
            <w:sz w:val="20"/>
            <w:szCs w:val="20"/>
          </w:rPr>
          <w:t>to</w:t>
        </w:r>
      </w:ins>
      <w:r w:rsidRPr="002B15F2">
        <w:rPr>
          <w:rFonts w:ascii="Arial" w:hAnsi="Arial" w:cs="Arial"/>
          <w:i/>
          <w:sz w:val="20"/>
          <w:szCs w:val="20"/>
        </w:rPr>
        <w:t xml:space="preserve"> a category in the States order of selection, if the state has established an order of selection under 361.36)</w:t>
      </w:r>
    </w:p>
    <w:p w14:paraId="1EACB2B1" w14:textId="77777777" w:rsidR="00C61DFD" w:rsidRPr="002B15F2" w:rsidRDefault="00C61DFD" w:rsidP="001F0DB4">
      <w:pPr>
        <w:rPr>
          <w:rFonts w:ascii="Arial" w:hAnsi="Arial" w:cs="Arial"/>
          <w:i/>
          <w:sz w:val="20"/>
          <w:szCs w:val="20"/>
        </w:rPr>
      </w:pPr>
    </w:p>
    <w:p w14:paraId="1EACB2B2" w14:textId="77777777" w:rsidR="000B0B45" w:rsidRPr="002B15F2" w:rsidRDefault="000B0B45"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 xml:space="preserve">response requires </w:t>
      </w:r>
      <w:r w:rsidRPr="002B15F2">
        <w:rPr>
          <w:rFonts w:ascii="Arial" w:hAnsi="Arial" w:cs="Arial"/>
          <w:b/>
          <w:sz w:val="22"/>
          <w:szCs w:val="22"/>
        </w:rPr>
        <w:t xml:space="preserve">ALL </w:t>
      </w:r>
      <w:r w:rsidRPr="002B15F2">
        <w:rPr>
          <w:rFonts w:ascii="Arial" w:hAnsi="Arial" w:cs="Arial"/>
          <w:sz w:val="22"/>
          <w:szCs w:val="22"/>
        </w:rPr>
        <w:t>the following:</w:t>
      </w:r>
    </w:p>
    <w:p w14:paraId="1EACB2B3" w14:textId="77777777" w:rsidR="000B0B45" w:rsidRPr="002B15F2" w:rsidRDefault="000B0B45" w:rsidP="001F0DB4">
      <w:pPr>
        <w:numPr>
          <w:ilvl w:val="0"/>
          <w:numId w:val="3"/>
        </w:numPr>
        <w:tabs>
          <w:tab w:val="num" w:pos="1080"/>
        </w:tabs>
        <w:ind w:left="1080" w:hanging="420"/>
        <w:rPr>
          <w:rFonts w:ascii="Arial" w:hAnsi="Arial" w:cs="Arial"/>
          <w:sz w:val="22"/>
          <w:szCs w:val="22"/>
        </w:rPr>
      </w:pPr>
      <w:r w:rsidRPr="002B15F2">
        <w:rPr>
          <w:rFonts w:ascii="Arial" w:hAnsi="Arial" w:cs="Arial"/>
          <w:sz w:val="22"/>
          <w:szCs w:val="22"/>
        </w:rPr>
        <w:t xml:space="preserve">Case record contains a copy of the eligibility </w:t>
      </w:r>
      <w:r w:rsidR="00DC7AED" w:rsidRPr="002B15F2">
        <w:rPr>
          <w:rFonts w:ascii="Arial" w:hAnsi="Arial" w:cs="Arial"/>
          <w:sz w:val="22"/>
          <w:szCs w:val="22"/>
        </w:rPr>
        <w:t>letter</w:t>
      </w:r>
      <w:r w:rsidRPr="002B15F2">
        <w:rPr>
          <w:rFonts w:ascii="Arial" w:hAnsi="Arial" w:cs="Arial"/>
          <w:sz w:val="22"/>
          <w:szCs w:val="22"/>
        </w:rPr>
        <w:t xml:space="preserve">. Letter must contain following items: eligible statement, informed of category placement, information related to due process and mediation, &amp; phone number for contact with CAPs. </w:t>
      </w:r>
    </w:p>
    <w:p w14:paraId="1EACB2B4" w14:textId="77777777" w:rsidR="004A490F" w:rsidRPr="002B15F2" w:rsidRDefault="004A490F" w:rsidP="001F0DB4">
      <w:pPr>
        <w:ind w:left="1200"/>
        <w:rPr>
          <w:rFonts w:ascii="Arial" w:hAnsi="Arial" w:cs="Arial"/>
          <w:sz w:val="22"/>
          <w:szCs w:val="22"/>
        </w:rPr>
      </w:pPr>
    </w:p>
    <w:p w14:paraId="1EACB2B5" w14:textId="77777777" w:rsidR="000B0B45" w:rsidRPr="002B15F2" w:rsidRDefault="000B0B45"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Pr="002B15F2">
        <w:rPr>
          <w:rFonts w:ascii="Arial" w:hAnsi="Arial" w:cs="Arial"/>
          <w:sz w:val="22"/>
          <w:szCs w:val="22"/>
        </w:rPr>
        <w:t>:</w:t>
      </w:r>
    </w:p>
    <w:p w14:paraId="1EACB2B6" w14:textId="77777777" w:rsidR="00821ACC" w:rsidRPr="002B15F2" w:rsidRDefault="000B0B45" w:rsidP="001F0DB4">
      <w:pPr>
        <w:numPr>
          <w:ilvl w:val="0"/>
          <w:numId w:val="3"/>
        </w:numPr>
        <w:tabs>
          <w:tab w:val="num" w:pos="1080"/>
        </w:tabs>
        <w:ind w:left="1080" w:hanging="420"/>
        <w:rPr>
          <w:rFonts w:ascii="Arial" w:hAnsi="Arial" w:cs="Arial"/>
          <w:sz w:val="22"/>
          <w:szCs w:val="22"/>
        </w:rPr>
      </w:pPr>
      <w:r w:rsidRPr="002B15F2">
        <w:rPr>
          <w:rFonts w:ascii="Arial" w:hAnsi="Arial" w:cs="Arial"/>
          <w:sz w:val="22"/>
          <w:szCs w:val="22"/>
        </w:rPr>
        <w:t>There is no eligibility letter in case record</w:t>
      </w:r>
      <w:r w:rsidR="00821ACC" w:rsidRPr="002B15F2">
        <w:rPr>
          <w:rFonts w:ascii="Arial" w:hAnsi="Arial" w:cs="Arial"/>
          <w:sz w:val="22"/>
          <w:szCs w:val="22"/>
        </w:rPr>
        <w:t xml:space="preserve"> or there is a letter but it is lacking either priority group notification or due process.</w:t>
      </w:r>
      <w:r w:rsidRPr="002B15F2">
        <w:rPr>
          <w:rFonts w:ascii="Arial" w:hAnsi="Arial" w:cs="Arial"/>
          <w:sz w:val="22"/>
          <w:szCs w:val="22"/>
        </w:rPr>
        <w:t xml:space="preserve"> The case record doesn’t contain any form of notification that would lead an auditor to believe client was notified of </w:t>
      </w:r>
      <w:r w:rsidR="00821ACC" w:rsidRPr="002B15F2">
        <w:rPr>
          <w:rFonts w:ascii="Arial" w:hAnsi="Arial" w:cs="Arial"/>
          <w:sz w:val="22"/>
          <w:szCs w:val="22"/>
        </w:rPr>
        <w:t xml:space="preserve">eligibility, informed of category placement, information related to due process and mediation, &amp; phone number for contact with CAPs. </w:t>
      </w:r>
    </w:p>
    <w:p w14:paraId="1EACB2B7" w14:textId="77777777" w:rsidR="00722D7E" w:rsidRPr="002B15F2" w:rsidRDefault="00722D7E" w:rsidP="001F0DB4">
      <w:pPr>
        <w:rPr>
          <w:rFonts w:ascii="Arial" w:hAnsi="Arial" w:cs="Arial"/>
          <w:i/>
        </w:rPr>
      </w:pPr>
    </w:p>
    <w:p w14:paraId="1EACB2B8" w14:textId="77777777" w:rsidR="008F24FF" w:rsidRPr="00933AA5" w:rsidRDefault="008F24FF" w:rsidP="001F0DB4">
      <w:pPr>
        <w:outlineLvl w:val="0"/>
        <w:rPr>
          <w:rFonts w:ascii="Arial" w:hAnsi="Arial" w:cs="Arial"/>
          <w:i/>
          <w:color w:val="F79646" w:themeColor="accent6"/>
          <w:sz w:val="22"/>
        </w:rPr>
      </w:pPr>
      <w:r w:rsidRPr="00933AA5">
        <w:rPr>
          <w:rFonts w:ascii="Arial" w:hAnsi="Arial" w:cs="Arial"/>
          <w:i/>
          <w:color w:val="F79646" w:themeColor="accent6"/>
        </w:rPr>
        <w:t>INSTRUCTIONS TO STAFF:</w:t>
      </w:r>
    </w:p>
    <w:p w14:paraId="1EACB2B9" w14:textId="207AFC20" w:rsidR="0052661D" w:rsidRPr="00D1517D" w:rsidRDefault="0052661D" w:rsidP="001F0DB4">
      <w:pPr>
        <w:ind w:left="720"/>
        <w:outlineLvl w:val="0"/>
        <w:rPr>
          <w:rFonts w:ascii="Arial" w:hAnsi="Arial" w:cs="Arial"/>
          <w:i/>
          <w:sz w:val="22"/>
        </w:rPr>
      </w:pPr>
      <w:r w:rsidRPr="00D1517D">
        <w:rPr>
          <w:rFonts w:ascii="Arial" w:hAnsi="Arial" w:cs="Arial"/>
          <w:i/>
          <w:sz w:val="22"/>
        </w:rPr>
        <w:t xml:space="preserve">AWARE </w:t>
      </w:r>
      <w:r w:rsidR="00EA0E08" w:rsidRPr="00D1517D">
        <w:rPr>
          <w:rFonts w:ascii="Arial" w:hAnsi="Arial" w:cs="Arial"/>
          <w:i/>
          <w:sz w:val="22"/>
        </w:rPr>
        <w:t>address this</w:t>
      </w:r>
      <w:r w:rsidRPr="00D1517D">
        <w:rPr>
          <w:rFonts w:ascii="Arial" w:hAnsi="Arial" w:cs="Arial"/>
          <w:i/>
          <w:sz w:val="22"/>
        </w:rPr>
        <w:t xml:space="preserve"> on the </w:t>
      </w:r>
      <w:r w:rsidR="00422FAD" w:rsidRPr="00D1517D">
        <w:rPr>
          <w:rFonts w:ascii="Arial" w:hAnsi="Arial" w:cs="Arial"/>
          <w:i/>
          <w:sz w:val="22"/>
        </w:rPr>
        <w:t xml:space="preserve">eligibility </w:t>
      </w:r>
      <w:r w:rsidRPr="00D1517D">
        <w:rPr>
          <w:rFonts w:ascii="Arial" w:hAnsi="Arial" w:cs="Arial"/>
          <w:i/>
          <w:sz w:val="22"/>
        </w:rPr>
        <w:t>letter.</w:t>
      </w:r>
      <w:r w:rsidR="00D1517D">
        <w:rPr>
          <w:rFonts w:ascii="Arial" w:hAnsi="Arial" w:cs="Arial"/>
          <w:i/>
          <w:sz w:val="22"/>
        </w:rPr>
        <w:t xml:space="preserve"> </w:t>
      </w:r>
      <w:ins w:id="54" w:author="Victoria Drake" w:date="2012-10-10T06:07:00Z">
        <w:r w:rsidR="00DC2DE9">
          <w:rPr>
            <w:rFonts w:ascii="Arial" w:hAnsi="Arial" w:cs="Arial"/>
            <w:i/>
            <w:sz w:val="22"/>
          </w:rPr>
          <w:t xml:space="preserve">AWARE will create and save a copy of the OSS letter, this is acceptable, there is no need to scan in the letter to KL, Case note stating the letter </w:t>
        </w:r>
      </w:ins>
      <w:ins w:id="55" w:author="Victoria Drake" w:date="2012-10-10T06:08:00Z">
        <w:r w:rsidR="00DC2DE9">
          <w:rPr>
            <w:rFonts w:ascii="Arial" w:hAnsi="Arial" w:cs="Arial"/>
            <w:i/>
            <w:sz w:val="22"/>
          </w:rPr>
          <w:t xml:space="preserve">“WAS” mailed on this date. </w:t>
        </w:r>
      </w:ins>
      <w:ins w:id="56" w:author="Victoria Drake" w:date="2012-10-10T06:09:00Z">
        <w:r w:rsidR="00DC2DE9">
          <w:rPr>
            <w:rFonts w:ascii="Arial" w:hAnsi="Arial" w:cs="Arial"/>
            <w:i/>
            <w:sz w:val="18"/>
          </w:rPr>
          <w:t xml:space="preserve">(10/10/12) </w:t>
        </w:r>
      </w:ins>
      <w:r w:rsidR="00D1517D">
        <w:rPr>
          <w:rFonts w:ascii="Arial" w:hAnsi="Arial" w:cs="Arial"/>
          <w:i/>
          <w:sz w:val="22"/>
        </w:rPr>
        <w:t xml:space="preserve">Other letters prior to AWARE may or may not meet </w:t>
      </w:r>
      <w:r w:rsidR="00D1517D">
        <w:rPr>
          <w:rFonts w:ascii="Arial" w:hAnsi="Arial" w:cs="Arial"/>
          <w:i/>
          <w:sz w:val="22"/>
        </w:rPr>
        <w:lastRenderedPageBreak/>
        <w:t>all the requirements</w:t>
      </w:r>
      <w:ins w:id="57" w:author="Victoria Drake" w:date="2012-08-26T11:00:00Z">
        <w:r w:rsidR="00A56DD0">
          <w:rPr>
            <w:rFonts w:ascii="Arial" w:hAnsi="Arial" w:cs="Arial"/>
            <w:i/>
            <w:sz w:val="22"/>
          </w:rPr>
          <w:t xml:space="preserve">. </w:t>
        </w:r>
        <w:r w:rsidR="00A56DD0">
          <w:rPr>
            <w:rFonts w:ascii="Arial" w:hAnsi="Arial" w:cs="Arial"/>
            <w:i/>
            <w:sz w:val="22"/>
            <w:szCs w:val="22"/>
          </w:rPr>
          <w:t>(Q. 2, 23, 60d. all require appropriate format be addressed. Personal information page will give appropriate format needed</w:t>
        </w:r>
      </w:ins>
      <w:ins w:id="58" w:author="Victoria Drake" w:date="2012-10-10T05:56:00Z">
        <w:r w:rsidR="006D383C">
          <w:rPr>
            <w:rFonts w:ascii="Arial" w:hAnsi="Arial" w:cs="Arial"/>
            <w:i/>
            <w:sz w:val="22"/>
            <w:szCs w:val="22"/>
          </w:rPr>
          <w:t>.</w:t>
        </w:r>
      </w:ins>
      <w:ins w:id="59" w:author="Victoria Drake" w:date="2012-10-10T06:07:00Z">
        <w:r w:rsidR="00DC2DE9">
          <w:rPr>
            <w:rFonts w:ascii="Arial" w:hAnsi="Arial" w:cs="Arial"/>
            <w:i/>
            <w:sz w:val="22"/>
            <w:szCs w:val="22"/>
          </w:rPr>
          <w:t xml:space="preserve"> </w:t>
        </w:r>
      </w:ins>
      <w:ins w:id="60" w:author="Victoria Drake" w:date="2012-08-26T11:00:00Z">
        <w:r w:rsidR="00A56DD0">
          <w:rPr>
            <w:rFonts w:ascii="Arial" w:hAnsi="Arial" w:cs="Arial"/>
            <w:i/>
            <w:sz w:val="22"/>
            <w:szCs w:val="22"/>
          </w:rPr>
          <w:t xml:space="preserve"> </w:t>
        </w:r>
      </w:ins>
    </w:p>
    <w:p w14:paraId="1EACB2BA" w14:textId="77777777" w:rsidR="00AA4655" w:rsidRPr="002B15F2" w:rsidRDefault="00AA4655" w:rsidP="001F0DB4">
      <w:pPr>
        <w:ind w:left="720"/>
        <w:rPr>
          <w:rFonts w:ascii="Arial" w:hAnsi="Arial" w:cs="Arial"/>
          <w:b/>
        </w:rPr>
      </w:pPr>
    </w:p>
    <w:p w14:paraId="1EACB2BB" w14:textId="351284A8" w:rsidR="000B0B45" w:rsidRPr="002B15F2" w:rsidRDefault="00C41485" w:rsidP="001F0DB4">
      <w:pPr>
        <w:rPr>
          <w:rFonts w:ascii="Arial" w:hAnsi="Arial" w:cs="Arial"/>
          <w:b/>
          <w:sz w:val="20"/>
          <w:szCs w:val="20"/>
        </w:rPr>
      </w:pPr>
      <w:r w:rsidRPr="002B15F2">
        <w:rPr>
          <w:rFonts w:ascii="Arial" w:hAnsi="Arial" w:cs="Arial"/>
          <w:b/>
        </w:rPr>
        <w:t>24</w:t>
      </w:r>
      <w:r w:rsidR="000B0B45" w:rsidRPr="002B15F2">
        <w:rPr>
          <w:rFonts w:ascii="Arial" w:hAnsi="Arial" w:cs="Arial"/>
        </w:rPr>
        <w:t xml:space="preserve">. </w:t>
      </w:r>
      <w:r w:rsidR="000B0B45" w:rsidRPr="002B15F2">
        <w:rPr>
          <w:rFonts w:ascii="Arial" w:hAnsi="Arial" w:cs="Arial"/>
          <w:b/>
        </w:rPr>
        <w:t xml:space="preserve">If the eligible individual does not meet the agency's order of selection criteria, </w:t>
      </w:r>
      <w:r w:rsidR="00045D51" w:rsidRPr="002B15F2">
        <w:rPr>
          <w:rFonts w:ascii="Arial" w:hAnsi="Arial" w:cs="Arial"/>
          <w:b/>
        </w:rPr>
        <w:t xml:space="preserve">for receiving vocational rehabilitation services and is on a waiting list, has the individual been </w:t>
      </w:r>
      <w:r w:rsidR="000B0B45" w:rsidRPr="002B15F2">
        <w:rPr>
          <w:rFonts w:ascii="Arial" w:hAnsi="Arial" w:cs="Arial"/>
          <w:b/>
        </w:rPr>
        <w:t xml:space="preserve">referred to appropriate State/Federal programs including other components of the statewide workforce investment system? </w:t>
      </w:r>
      <w:r w:rsidR="00EA3EBC" w:rsidRPr="004D0B88">
        <w:rPr>
          <w:rFonts w:ascii="Arial" w:hAnsi="Arial" w:cs="Arial"/>
          <w:b/>
          <w:color w:val="943634" w:themeColor="accent2" w:themeShade="BF"/>
          <w:sz w:val="18"/>
          <w:szCs w:val="20"/>
        </w:rPr>
        <w:t>361.36</w:t>
      </w:r>
      <w:r w:rsidRPr="004D0B88">
        <w:rPr>
          <w:rFonts w:ascii="Arial" w:hAnsi="Arial" w:cs="Arial"/>
          <w:b/>
          <w:color w:val="943634" w:themeColor="accent2" w:themeShade="BF"/>
          <w:sz w:val="18"/>
          <w:szCs w:val="20"/>
        </w:rPr>
        <w:t xml:space="preserve"> (a)</w:t>
      </w:r>
      <w:r w:rsidR="00EA3EBC" w:rsidRPr="004D0B88">
        <w:rPr>
          <w:rFonts w:ascii="Arial" w:hAnsi="Arial" w:cs="Arial"/>
          <w:b/>
          <w:color w:val="943634" w:themeColor="accent2" w:themeShade="BF"/>
          <w:sz w:val="18"/>
          <w:szCs w:val="20"/>
        </w:rPr>
        <w:t xml:space="preserve"> (3) </w:t>
      </w:r>
      <w:r w:rsidR="00F87B00" w:rsidRPr="004D0B88">
        <w:rPr>
          <w:rFonts w:ascii="Arial" w:hAnsi="Arial" w:cs="Arial"/>
          <w:b/>
          <w:color w:val="943634" w:themeColor="accent2" w:themeShade="BF"/>
          <w:sz w:val="18"/>
          <w:szCs w:val="20"/>
        </w:rPr>
        <w:t xml:space="preserve">(iv) </w:t>
      </w:r>
      <w:r w:rsidR="00EA3EBC" w:rsidRPr="004D0B88">
        <w:rPr>
          <w:rFonts w:ascii="Arial" w:hAnsi="Arial" w:cs="Arial"/>
          <w:b/>
          <w:color w:val="943634" w:themeColor="accent2" w:themeShade="BF"/>
          <w:sz w:val="18"/>
          <w:szCs w:val="20"/>
        </w:rPr>
        <w:t>(</w:t>
      </w:r>
      <w:r w:rsidR="000148A0" w:rsidRPr="004D0B88">
        <w:rPr>
          <w:rFonts w:ascii="Arial" w:hAnsi="Arial" w:cs="Arial"/>
          <w:b/>
          <w:color w:val="943634" w:themeColor="accent2" w:themeShade="BF"/>
          <w:sz w:val="18"/>
          <w:szCs w:val="20"/>
        </w:rPr>
        <w:t>B</w:t>
      </w:r>
      <w:r w:rsidR="00EA3EBC" w:rsidRPr="004D0B88">
        <w:rPr>
          <w:rFonts w:ascii="Arial" w:hAnsi="Arial" w:cs="Arial"/>
          <w:b/>
          <w:color w:val="943634" w:themeColor="accent2" w:themeShade="BF"/>
          <w:sz w:val="18"/>
          <w:szCs w:val="20"/>
        </w:rPr>
        <w:t>);</w:t>
      </w:r>
      <w:r w:rsidR="00EA3EBC" w:rsidRPr="004D0B88">
        <w:rPr>
          <w:rFonts w:ascii="Arial" w:hAnsi="Arial" w:cs="Arial"/>
          <w:color w:val="943634" w:themeColor="accent2" w:themeShade="BF"/>
          <w:sz w:val="22"/>
        </w:rPr>
        <w:t xml:space="preserve"> </w:t>
      </w:r>
      <w:r w:rsidR="000B0B45" w:rsidRPr="004D0B88">
        <w:rPr>
          <w:rFonts w:ascii="Arial" w:hAnsi="Arial" w:cs="Arial"/>
          <w:b/>
          <w:color w:val="943634" w:themeColor="accent2" w:themeShade="BF"/>
          <w:sz w:val="18"/>
          <w:szCs w:val="20"/>
        </w:rPr>
        <w:t>361.</w:t>
      </w:r>
      <w:r w:rsidRPr="004D0B88">
        <w:rPr>
          <w:rFonts w:ascii="Arial" w:hAnsi="Arial" w:cs="Arial"/>
          <w:b/>
          <w:color w:val="943634" w:themeColor="accent2" w:themeShade="BF"/>
          <w:sz w:val="18"/>
          <w:szCs w:val="20"/>
        </w:rPr>
        <w:t>47 (a) (13);</w:t>
      </w:r>
      <w:r w:rsidR="000B0B45" w:rsidRPr="004D0B88">
        <w:rPr>
          <w:rFonts w:ascii="Arial" w:hAnsi="Arial" w:cs="Arial"/>
          <w:b/>
          <w:color w:val="943634" w:themeColor="accent2" w:themeShade="BF"/>
          <w:sz w:val="18"/>
          <w:szCs w:val="20"/>
        </w:rPr>
        <w:t xml:space="preserve"> </w:t>
      </w:r>
      <w:r w:rsidR="008C5B8A" w:rsidRPr="004D0B88">
        <w:rPr>
          <w:rFonts w:ascii="Arial" w:hAnsi="Arial" w:cs="Arial"/>
          <w:b/>
          <w:color w:val="943634" w:themeColor="accent2" w:themeShade="BF"/>
          <w:sz w:val="18"/>
          <w:szCs w:val="20"/>
        </w:rPr>
        <w:t>612:</w:t>
      </w:r>
      <w:r w:rsidR="000B0B45" w:rsidRPr="004D0B88">
        <w:rPr>
          <w:rFonts w:ascii="Arial" w:hAnsi="Arial" w:cs="Arial"/>
          <w:b/>
          <w:color w:val="943634" w:themeColor="accent2" w:themeShade="BF"/>
          <w:sz w:val="18"/>
          <w:szCs w:val="20"/>
        </w:rPr>
        <w:t>10.7.</w:t>
      </w:r>
      <w:r w:rsidR="00AE5C2A">
        <w:rPr>
          <w:rFonts w:ascii="Arial" w:hAnsi="Arial" w:cs="Arial"/>
          <w:b/>
          <w:color w:val="943634" w:themeColor="accent2" w:themeShade="BF"/>
          <w:sz w:val="18"/>
          <w:szCs w:val="20"/>
        </w:rPr>
        <w:t>21.1</w:t>
      </w:r>
      <w:r w:rsidR="000B0B45" w:rsidRPr="004D0B88">
        <w:rPr>
          <w:rFonts w:ascii="Arial" w:hAnsi="Arial" w:cs="Arial"/>
          <w:b/>
          <w:color w:val="943634" w:themeColor="accent2" w:themeShade="BF"/>
          <w:sz w:val="18"/>
          <w:szCs w:val="20"/>
        </w:rPr>
        <w:t xml:space="preserve"> (</w:t>
      </w:r>
      <w:r w:rsidR="00AE5C2A">
        <w:rPr>
          <w:rFonts w:ascii="Arial" w:hAnsi="Arial" w:cs="Arial"/>
          <w:b/>
          <w:color w:val="943634" w:themeColor="accent2" w:themeShade="BF"/>
          <w:sz w:val="18"/>
          <w:szCs w:val="20"/>
        </w:rPr>
        <w:t>b</w:t>
      </w:r>
      <w:r w:rsidR="000B0B45" w:rsidRPr="004D0B88">
        <w:rPr>
          <w:rFonts w:ascii="Arial" w:hAnsi="Arial" w:cs="Arial"/>
          <w:b/>
          <w:color w:val="943634" w:themeColor="accent2" w:themeShade="BF"/>
          <w:sz w:val="18"/>
          <w:szCs w:val="20"/>
        </w:rPr>
        <w:t>)</w:t>
      </w:r>
      <w:r w:rsidR="00F87B00" w:rsidRPr="004D0B88">
        <w:rPr>
          <w:rFonts w:ascii="Arial" w:hAnsi="Arial" w:cs="Arial"/>
          <w:b/>
          <w:color w:val="943634" w:themeColor="accent2" w:themeShade="BF"/>
          <w:sz w:val="18"/>
          <w:szCs w:val="20"/>
        </w:rPr>
        <w:t>; 612:10-7-</w:t>
      </w:r>
      <w:r w:rsidR="00AE5C2A">
        <w:rPr>
          <w:rFonts w:ascii="Arial" w:hAnsi="Arial" w:cs="Arial"/>
          <w:b/>
          <w:color w:val="943634" w:themeColor="accent2" w:themeShade="BF"/>
          <w:sz w:val="18"/>
          <w:szCs w:val="20"/>
        </w:rPr>
        <w:t>25.1</w:t>
      </w:r>
      <w:r w:rsidR="00F87B00" w:rsidRPr="004D0B88">
        <w:rPr>
          <w:rFonts w:ascii="Arial" w:hAnsi="Arial" w:cs="Arial"/>
          <w:b/>
          <w:color w:val="943634" w:themeColor="accent2" w:themeShade="BF"/>
          <w:sz w:val="18"/>
          <w:szCs w:val="20"/>
        </w:rPr>
        <w:t xml:space="preserve"> (f)</w:t>
      </w:r>
    </w:p>
    <w:p w14:paraId="1EACB2BC" w14:textId="77777777" w:rsidR="000B0B45" w:rsidRPr="002B15F2" w:rsidRDefault="000B0B45" w:rsidP="001F0DB4">
      <w:pPr>
        <w:ind w:left="720"/>
        <w:rPr>
          <w:rFonts w:ascii="Arial" w:hAnsi="Arial" w:cs="Arial"/>
          <w:i/>
          <w:sz w:val="20"/>
          <w:szCs w:val="20"/>
        </w:rPr>
      </w:pPr>
      <w:r w:rsidRPr="002B15F2">
        <w:rPr>
          <w:rFonts w:ascii="Arial" w:hAnsi="Arial" w:cs="Arial"/>
          <w:i/>
          <w:sz w:val="20"/>
          <w:szCs w:val="20"/>
        </w:rPr>
        <w:t xml:space="preserve">(2) The designated State agency will refer individuals with disabilities to other appropriate Federal and State programs, including other components of the statewide workforce investment system. </w:t>
      </w:r>
    </w:p>
    <w:p w14:paraId="1EACB2BD" w14:textId="77777777" w:rsidR="000B0B45" w:rsidRPr="002B15F2" w:rsidRDefault="000B0B45" w:rsidP="001F0DB4">
      <w:pPr>
        <w:rPr>
          <w:rFonts w:ascii="Arial" w:hAnsi="Arial" w:cs="Arial"/>
          <w:i/>
          <w:sz w:val="20"/>
          <w:szCs w:val="20"/>
        </w:rPr>
      </w:pPr>
    </w:p>
    <w:p w14:paraId="1EACB2BE" w14:textId="77777777" w:rsidR="000B0B45" w:rsidRPr="002B15F2" w:rsidRDefault="000B0B45" w:rsidP="001F0DB4">
      <w:pPr>
        <w:rPr>
          <w:rFonts w:ascii="Arial" w:hAnsi="Arial" w:cs="Arial"/>
          <w:sz w:val="22"/>
          <w:szCs w:val="22"/>
        </w:rPr>
      </w:pPr>
      <w:r w:rsidRPr="002B15F2">
        <w:rPr>
          <w:rFonts w:ascii="Arial" w:hAnsi="Arial" w:cs="Arial"/>
          <w:b/>
          <w:sz w:val="22"/>
          <w:szCs w:val="22"/>
        </w:rPr>
        <w:t>Yes</w:t>
      </w:r>
      <w:r w:rsidRPr="002B15F2">
        <w:rPr>
          <w:rFonts w:ascii="Arial" w:hAnsi="Arial" w:cs="Arial"/>
          <w:sz w:val="22"/>
          <w:szCs w:val="22"/>
        </w:rPr>
        <w:t xml:space="preserve"> Response </w:t>
      </w:r>
      <w:r w:rsidR="00D61736" w:rsidRPr="002B15F2">
        <w:rPr>
          <w:rFonts w:ascii="Arial" w:hAnsi="Arial" w:cs="Arial"/>
          <w:sz w:val="22"/>
          <w:szCs w:val="22"/>
        </w:rPr>
        <w:t>requires the following</w:t>
      </w:r>
      <w:r w:rsidR="004A490F" w:rsidRPr="002B15F2">
        <w:rPr>
          <w:rFonts w:ascii="Arial" w:hAnsi="Arial" w:cs="Arial"/>
          <w:sz w:val="22"/>
          <w:szCs w:val="22"/>
        </w:rPr>
        <w:t>:</w:t>
      </w:r>
    </w:p>
    <w:p w14:paraId="1EACB2BF" w14:textId="77777777" w:rsidR="000B0B45" w:rsidRPr="002B15F2" w:rsidRDefault="000B0B45"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 case record will have appropriate referral form</w:t>
      </w:r>
      <w:r w:rsidR="0052661D" w:rsidRPr="002B15F2">
        <w:rPr>
          <w:rFonts w:ascii="Arial" w:hAnsi="Arial" w:cs="Arial"/>
          <w:sz w:val="22"/>
          <w:szCs w:val="22"/>
        </w:rPr>
        <w:t>, or a C-11</w:t>
      </w:r>
      <w:r w:rsidRPr="002B15F2">
        <w:rPr>
          <w:rFonts w:ascii="Arial" w:hAnsi="Arial" w:cs="Arial"/>
          <w:sz w:val="22"/>
          <w:szCs w:val="22"/>
        </w:rPr>
        <w:t xml:space="preserve"> in the case record that documents a referral to the appropriate workforce office</w:t>
      </w:r>
      <w:r w:rsidR="004A490F" w:rsidRPr="002B15F2">
        <w:rPr>
          <w:rFonts w:ascii="Arial" w:hAnsi="Arial" w:cs="Arial"/>
          <w:sz w:val="22"/>
          <w:szCs w:val="22"/>
        </w:rPr>
        <w:t>.</w:t>
      </w:r>
      <w:r w:rsidR="005C0A6C" w:rsidRPr="002B15F2">
        <w:rPr>
          <w:rFonts w:ascii="Arial" w:hAnsi="Arial" w:cs="Arial"/>
          <w:sz w:val="22"/>
          <w:szCs w:val="22"/>
        </w:rPr>
        <w:t xml:space="preserve"> Under the order of selection, and if the clients priority group is closed, there has to be a referral to the Workforce and other appropriate State/Federal programs. </w:t>
      </w:r>
    </w:p>
    <w:p w14:paraId="1EACB2C0" w14:textId="77777777" w:rsidR="004A490F" w:rsidRPr="002B15F2" w:rsidRDefault="004A490F" w:rsidP="001F0DB4">
      <w:pPr>
        <w:ind w:left="1260"/>
        <w:rPr>
          <w:rFonts w:ascii="Arial" w:hAnsi="Arial" w:cs="Arial"/>
          <w:sz w:val="22"/>
          <w:szCs w:val="22"/>
        </w:rPr>
      </w:pPr>
    </w:p>
    <w:p w14:paraId="1EACB2C1" w14:textId="77777777" w:rsidR="000B0B45" w:rsidRPr="002B15F2" w:rsidRDefault="000B0B45" w:rsidP="001F0DB4">
      <w:pPr>
        <w:rPr>
          <w:rFonts w:ascii="Arial" w:hAnsi="Arial" w:cs="Arial"/>
          <w:sz w:val="22"/>
          <w:szCs w:val="22"/>
        </w:rPr>
      </w:pPr>
      <w:r w:rsidRPr="002B15F2">
        <w:rPr>
          <w:rFonts w:ascii="Arial" w:hAnsi="Arial" w:cs="Arial"/>
          <w:b/>
          <w:sz w:val="22"/>
          <w:szCs w:val="22"/>
        </w:rPr>
        <w:t>No</w:t>
      </w:r>
      <w:r w:rsidRPr="002B15F2">
        <w:rPr>
          <w:rFonts w:ascii="Arial" w:hAnsi="Arial" w:cs="Arial"/>
          <w:sz w:val="22"/>
          <w:szCs w:val="22"/>
        </w:rPr>
        <w:t xml:space="preserve"> Response</w:t>
      </w:r>
      <w:r w:rsidR="00D61736" w:rsidRPr="002B15F2">
        <w:rPr>
          <w:rFonts w:ascii="Arial" w:hAnsi="Arial" w:cs="Arial"/>
          <w:sz w:val="22"/>
          <w:szCs w:val="22"/>
        </w:rPr>
        <w:t xml:space="preserve"> requires the following</w:t>
      </w:r>
      <w:r w:rsidR="004A490F" w:rsidRPr="002B15F2">
        <w:rPr>
          <w:rFonts w:ascii="Arial" w:hAnsi="Arial" w:cs="Arial"/>
          <w:sz w:val="22"/>
          <w:szCs w:val="22"/>
        </w:rPr>
        <w:t>:</w:t>
      </w:r>
    </w:p>
    <w:p w14:paraId="1EACB2C2" w14:textId="77777777" w:rsidR="000B0B45" w:rsidRPr="002B15F2" w:rsidRDefault="000B0B45" w:rsidP="001F0DB4">
      <w:pPr>
        <w:numPr>
          <w:ilvl w:val="0"/>
          <w:numId w:val="3"/>
        </w:numPr>
        <w:tabs>
          <w:tab w:val="num" w:pos="1080"/>
        </w:tabs>
        <w:ind w:left="1080"/>
        <w:rPr>
          <w:rFonts w:ascii="Arial" w:hAnsi="Arial" w:cs="Arial"/>
          <w:i/>
          <w:sz w:val="20"/>
          <w:szCs w:val="20"/>
        </w:rPr>
      </w:pPr>
      <w:r w:rsidRPr="002B15F2">
        <w:rPr>
          <w:rFonts w:ascii="Arial" w:hAnsi="Arial" w:cs="Arial"/>
          <w:sz w:val="22"/>
          <w:szCs w:val="22"/>
        </w:rPr>
        <w:t>There is no information in the case record either a referral form or narrative that indicates that the applicant was referred to the workforce office locally</w:t>
      </w:r>
      <w:r w:rsidR="00FF64C6" w:rsidRPr="002B15F2">
        <w:rPr>
          <w:rFonts w:ascii="Arial" w:hAnsi="Arial" w:cs="Arial"/>
          <w:sz w:val="22"/>
          <w:szCs w:val="22"/>
        </w:rPr>
        <w:t>.</w:t>
      </w:r>
    </w:p>
    <w:p w14:paraId="1EACB2C3" w14:textId="77777777" w:rsidR="00151B09" w:rsidRPr="002B15F2" w:rsidRDefault="00151B09" w:rsidP="001F0DB4">
      <w:pPr>
        <w:rPr>
          <w:rFonts w:ascii="Arial" w:hAnsi="Arial" w:cs="Arial"/>
          <w:b/>
          <w:sz w:val="22"/>
          <w:szCs w:val="22"/>
        </w:rPr>
      </w:pPr>
    </w:p>
    <w:p w14:paraId="1EACB2C4" w14:textId="77777777" w:rsidR="000B0B45" w:rsidRPr="002B15F2" w:rsidRDefault="00D549DB" w:rsidP="001F0DB4">
      <w:pPr>
        <w:rPr>
          <w:rFonts w:ascii="Arial" w:hAnsi="Arial" w:cs="Arial"/>
          <w:sz w:val="22"/>
          <w:szCs w:val="22"/>
        </w:rPr>
      </w:pPr>
      <w:r w:rsidRPr="002B15F2">
        <w:rPr>
          <w:rFonts w:ascii="Arial" w:hAnsi="Arial" w:cs="Arial"/>
          <w:b/>
          <w:sz w:val="22"/>
          <w:szCs w:val="22"/>
        </w:rPr>
        <w:t xml:space="preserve">N/A </w:t>
      </w:r>
      <w:r w:rsidRPr="002B15F2">
        <w:rPr>
          <w:rFonts w:ascii="Arial" w:hAnsi="Arial" w:cs="Arial"/>
          <w:sz w:val="22"/>
          <w:szCs w:val="22"/>
        </w:rPr>
        <w:t>response requires the following:</w:t>
      </w:r>
    </w:p>
    <w:p w14:paraId="1EACB2C5" w14:textId="77777777" w:rsidR="008E4217" w:rsidRPr="002F41CB" w:rsidRDefault="004E057F" w:rsidP="001F0DB4">
      <w:pPr>
        <w:numPr>
          <w:ilvl w:val="0"/>
          <w:numId w:val="3"/>
        </w:numPr>
        <w:tabs>
          <w:tab w:val="num" w:pos="1080"/>
        </w:tabs>
        <w:ind w:left="1080"/>
        <w:rPr>
          <w:rFonts w:ascii="Arial" w:hAnsi="Arial" w:cs="Arial"/>
          <w:b/>
        </w:rPr>
      </w:pPr>
      <w:r w:rsidRPr="002B15F2">
        <w:rPr>
          <w:rFonts w:ascii="Arial" w:hAnsi="Arial" w:cs="Arial"/>
          <w:sz w:val="22"/>
          <w:szCs w:val="22"/>
        </w:rPr>
        <w:t>This particular case is or was not in a closed group during the life of the case record.</w:t>
      </w:r>
    </w:p>
    <w:p w14:paraId="1EACB2C6" w14:textId="77777777" w:rsidR="002F41CB" w:rsidRPr="002B15F2" w:rsidRDefault="002F41CB" w:rsidP="001F0DB4">
      <w:pPr>
        <w:numPr>
          <w:ilvl w:val="0"/>
          <w:numId w:val="3"/>
        </w:numPr>
        <w:tabs>
          <w:tab w:val="num" w:pos="1080"/>
        </w:tabs>
        <w:ind w:left="1080"/>
        <w:rPr>
          <w:rFonts w:ascii="Arial" w:hAnsi="Arial" w:cs="Arial"/>
          <w:b/>
        </w:rPr>
      </w:pPr>
      <w:r>
        <w:rPr>
          <w:rFonts w:ascii="Arial" w:hAnsi="Arial" w:cs="Arial"/>
          <w:sz w:val="22"/>
          <w:szCs w:val="22"/>
        </w:rPr>
        <w:t xml:space="preserve">Homemaker cases are not referred to the local Workforce office; however they may be referred to other components of the One Stop system such as DHS. </w:t>
      </w:r>
    </w:p>
    <w:p w14:paraId="1EACB2C7" w14:textId="77777777" w:rsidR="0007591A" w:rsidRPr="002B15F2" w:rsidRDefault="0007591A" w:rsidP="001F0DB4">
      <w:pPr>
        <w:ind w:left="720"/>
        <w:rPr>
          <w:rFonts w:ascii="Arial" w:hAnsi="Arial" w:cs="Arial"/>
          <w:b/>
        </w:rPr>
      </w:pPr>
    </w:p>
    <w:p w14:paraId="1EACB2C8"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C9" w14:textId="77777777" w:rsidR="008F24FF" w:rsidRPr="00F87B00" w:rsidRDefault="005C0A6C" w:rsidP="001F0DB4">
      <w:pPr>
        <w:ind w:left="720"/>
        <w:rPr>
          <w:rFonts w:ascii="Arial" w:hAnsi="Arial" w:cs="Arial"/>
          <w:i/>
          <w:sz w:val="22"/>
        </w:rPr>
      </w:pPr>
      <w:r w:rsidRPr="00F87B00">
        <w:rPr>
          <w:rFonts w:ascii="Arial" w:hAnsi="Arial" w:cs="Arial"/>
          <w:i/>
          <w:sz w:val="22"/>
        </w:rPr>
        <w:t xml:space="preserve">If a </w:t>
      </w:r>
      <w:r w:rsidR="005E0C10" w:rsidRPr="00F87B00">
        <w:rPr>
          <w:rFonts w:ascii="Arial" w:hAnsi="Arial" w:cs="Arial"/>
          <w:i/>
          <w:sz w:val="22"/>
        </w:rPr>
        <w:t>client’s</w:t>
      </w:r>
      <w:r w:rsidRPr="00F87B00">
        <w:rPr>
          <w:rFonts w:ascii="Arial" w:hAnsi="Arial" w:cs="Arial"/>
          <w:i/>
          <w:sz w:val="22"/>
        </w:rPr>
        <w:t xml:space="preserve"> priority group is closed and DRS is unable to provide services to that individual, there needs to be a referral to other State/Federal programs and to the Workforce system. </w:t>
      </w:r>
    </w:p>
    <w:p w14:paraId="1EACB2CA" w14:textId="77777777" w:rsidR="00532338" w:rsidRDefault="00532338" w:rsidP="00532338">
      <w:pPr>
        <w:autoSpaceDE w:val="0"/>
        <w:autoSpaceDN w:val="0"/>
        <w:adjustRightInd w:val="0"/>
        <w:ind w:left="720"/>
        <w:rPr>
          <w:rFonts w:ascii="Arial" w:hAnsi="Arial" w:cs="Arial"/>
          <w:i/>
          <w:sz w:val="22"/>
          <w:szCs w:val="22"/>
        </w:rPr>
      </w:pPr>
      <w:r>
        <w:rPr>
          <w:rFonts w:ascii="Arial" w:hAnsi="Arial" w:cs="Arial"/>
          <w:i/>
          <w:sz w:val="22"/>
          <w:szCs w:val="22"/>
        </w:rPr>
        <w:t xml:space="preserve">Regulations define </w:t>
      </w:r>
      <w:r w:rsidR="00DF692B">
        <w:rPr>
          <w:rFonts w:ascii="Arial" w:hAnsi="Arial" w:cs="Arial"/>
          <w:i/>
          <w:sz w:val="22"/>
          <w:szCs w:val="22"/>
        </w:rPr>
        <w:t>appropriate</w:t>
      </w:r>
      <w:r>
        <w:rPr>
          <w:rFonts w:ascii="Arial" w:hAnsi="Arial" w:cs="Arial"/>
          <w:i/>
          <w:sz w:val="22"/>
          <w:szCs w:val="22"/>
        </w:rPr>
        <w:t xml:space="preserve"> referrals as: </w:t>
      </w:r>
    </w:p>
    <w:p w14:paraId="1EACB2CB" w14:textId="77777777" w:rsidR="00532338" w:rsidRPr="00532338" w:rsidRDefault="00532338" w:rsidP="00532338">
      <w:pPr>
        <w:autoSpaceDE w:val="0"/>
        <w:autoSpaceDN w:val="0"/>
        <w:adjustRightInd w:val="0"/>
        <w:ind w:left="720"/>
        <w:rPr>
          <w:rFonts w:ascii="Arial" w:hAnsi="Arial" w:cs="Arial"/>
          <w:i/>
          <w:sz w:val="22"/>
          <w:szCs w:val="22"/>
        </w:rPr>
      </w:pPr>
      <w:r w:rsidRPr="00532338">
        <w:rPr>
          <w:rFonts w:ascii="Arial" w:hAnsi="Arial" w:cs="Arial"/>
          <w:sz w:val="22"/>
          <w:szCs w:val="22"/>
        </w:rPr>
        <w:t>(</w:t>
      </w:r>
      <w:r w:rsidRPr="00532338">
        <w:rPr>
          <w:rFonts w:ascii="Arial" w:hAnsi="Arial" w:cs="Arial"/>
          <w:i/>
          <w:sz w:val="22"/>
          <w:szCs w:val="22"/>
        </w:rPr>
        <w:t>2) Provide the individual who is being referred—</w:t>
      </w:r>
    </w:p>
    <w:p w14:paraId="1EACB2CC" w14:textId="77777777" w:rsidR="00532338" w:rsidRPr="00532338" w:rsidRDefault="00532338" w:rsidP="00532338">
      <w:pPr>
        <w:autoSpaceDE w:val="0"/>
        <w:autoSpaceDN w:val="0"/>
        <w:adjustRightInd w:val="0"/>
        <w:ind w:left="720"/>
        <w:rPr>
          <w:rFonts w:ascii="Arial" w:hAnsi="Arial" w:cs="Arial"/>
          <w:i/>
          <w:sz w:val="22"/>
          <w:szCs w:val="22"/>
        </w:rPr>
      </w:pPr>
      <w:r w:rsidRPr="00532338">
        <w:rPr>
          <w:rFonts w:ascii="Arial" w:hAnsi="Arial" w:cs="Arial"/>
          <w:i/>
          <w:sz w:val="22"/>
          <w:szCs w:val="22"/>
        </w:rPr>
        <w:t>(i) A notice of the referral by the designated State agency to the agency carrying out the program;</w:t>
      </w:r>
    </w:p>
    <w:p w14:paraId="1EACB2CD" w14:textId="77777777" w:rsidR="00532338" w:rsidRPr="00532338" w:rsidRDefault="00532338" w:rsidP="00532338">
      <w:pPr>
        <w:autoSpaceDE w:val="0"/>
        <w:autoSpaceDN w:val="0"/>
        <w:adjustRightInd w:val="0"/>
        <w:ind w:left="720"/>
        <w:rPr>
          <w:rFonts w:ascii="Arial" w:hAnsi="Arial" w:cs="Arial"/>
          <w:i/>
          <w:sz w:val="22"/>
          <w:szCs w:val="22"/>
        </w:rPr>
      </w:pPr>
      <w:r w:rsidRPr="00532338">
        <w:rPr>
          <w:rFonts w:ascii="Arial" w:hAnsi="Arial" w:cs="Arial"/>
          <w:i/>
          <w:sz w:val="22"/>
          <w:szCs w:val="22"/>
        </w:rPr>
        <w:t>(ii) Information identifying a specific point of contact within the agency to which the individual is being referred; and</w:t>
      </w:r>
    </w:p>
    <w:p w14:paraId="1EACB2CE" w14:textId="77777777" w:rsidR="00E579F5" w:rsidRPr="00532338" w:rsidRDefault="00532338" w:rsidP="00532338">
      <w:pPr>
        <w:autoSpaceDE w:val="0"/>
        <w:autoSpaceDN w:val="0"/>
        <w:adjustRightInd w:val="0"/>
        <w:ind w:left="720"/>
        <w:rPr>
          <w:rFonts w:ascii="Arial" w:hAnsi="Arial" w:cs="Arial"/>
          <w:b/>
          <w:i/>
          <w:sz w:val="22"/>
          <w:szCs w:val="22"/>
        </w:rPr>
      </w:pPr>
      <w:r w:rsidRPr="00532338">
        <w:rPr>
          <w:rFonts w:ascii="Arial" w:hAnsi="Arial" w:cs="Arial"/>
          <w:i/>
          <w:sz w:val="22"/>
          <w:szCs w:val="22"/>
        </w:rPr>
        <w:t>(iii) Information and advice regarding the most suitable services to assist the individual to prepare for, secure, retain, or regain employment.</w:t>
      </w:r>
    </w:p>
    <w:p w14:paraId="1EACB2CF" w14:textId="77777777" w:rsidR="000F563B" w:rsidRDefault="000F563B">
      <w:pPr>
        <w:rPr>
          <w:rFonts w:ascii="Arial" w:hAnsi="Arial" w:cs="Arial"/>
          <w:b/>
        </w:rPr>
      </w:pPr>
      <w:r>
        <w:rPr>
          <w:rFonts w:ascii="Arial" w:hAnsi="Arial" w:cs="Arial"/>
          <w:b/>
        </w:rPr>
        <w:br w:type="page"/>
      </w:r>
    </w:p>
    <w:p w14:paraId="1EACB2D0" w14:textId="77777777" w:rsidR="00E37939" w:rsidRPr="0034543B" w:rsidRDefault="00E37939" w:rsidP="00E37939">
      <w:pPr>
        <w:jc w:val="center"/>
        <w:rPr>
          <w:rFonts w:ascii="Arial" w:hAnsi="Arial" w:cs="Arial"/>
          <w:b/>
          <w:color w:val="00B050"/>
        </w:rPr>
      </w:pPr>
      <w:r w:rsidRPr="0034543B">
        <w:rPr>
          <w:rFonts w:ascii="Arial" w:hAnsi="Arial" w:cs="Arial"/>
          <w:b/>
          <w:color w:val="00B050"/>
        </w:rPr>
        <w:lastRenderedPageBreak/>
        <w:t>COMPREHENSIVE ASSESSMENT</w:t>
      </w:r>
    </w:p>
    <w:p w14:paraId="1EACB2D1" w14:textId="000949FC" w:rsidR="001E1D86" w:rsidRPr="002B15F2" w:rsidRDefault="00C41485" w:rsidP="001F0DB4">
      <w:pPr>
        <w:rPr>
          <w:rFonts w:ascii="Arial" w:hAnsi="Arial" w:cs="Arial"/>
          <w:b/>
          <w:sz w:val="22"/>
          <w:szCs w:val="22"/>
        </w:rPr>
      </w:pPr>
      <w:r w:rsidRPr="002B15F2">
        <w:rPr>
          <w:rFonts w:ascii="Arial" w:hAnsi="Arial" w:cs="Arial"/>
          <w:b/>
        </w:rPr>
        <w:t xml:space="preserve">25. Is a written </w:t>
      </w:r>
      <w:r w:rsidRPr="002B15F2">
        <w:rPr>
          <w:rFonts w:ascii="Arial" w:hAnsi="Arial" w:cs="Arial"/>
          <w:b/>
          <w:i/>
        </w:rPr>
        <w:t>comprehensive assessment present in the case file</w:t>
      </w:r>
      <w:r w:rsidR="00F87B00">
        <w:rPr>
          <w:rFonts w:ascii="Arial" w:hAnsi="Arial" w:cs="Arial"/>
          <w:b/>
          <w:i/>
        </w:rPr>
        <w:t>?</w:t>
      </w:r>
      <w:r w:rsidRPr="002B15F2">
        <w:rPr>
          <w:rFonts w:ascii="Arial" w:hAnsi="Arial" w:cs="Arial"/>
          <w:b/>
          <w:i/>
        </w:rPr>
        <w:t xml:space="preserve"> </w:t>
      </w:r>
      <w:r w:rsidR="00AE5C2A" w:rsidRPr="004D0B88">
        <w:rPr>
          <w:rFonts w:ascii="Arial" w:hAnsi="Arial" w:cs="Arial"/>
          <w:b/>
          <w:color w:val="943634" w:themeColor="accent2" w:themeShade="BF"/>
          <w:sz w:val="18"/>
          <w:szCs w:val="20"/>
        </w:rPr>
        <w:t>612:10.7.50</w:t>
      </w:r>
      <w:r w:rsidR="00AE5C2A">
        <w:rPr>
          <w:rFonts w:ascii="Arial" w:hAnsi="Arial" w:cs="Arial"/>
          <w:b/>
          <w:color w:val="943634" w:themeColor="accent2" w:themeShade="BF"/>
          <w:sz w:val="18"/>
          <w:szCs w:val="20"/>
        </w:rPr>
        <w:t>.1</w:t>
      </w:r>
      <w:r w:rsidR="00AE5C2A" w:rsidRPr="004D0B88">
        <w:rPr>
          <w:rFonts w:ascii="Arial" w:hAnsi="Arial" w:cs="Arial"/>
          <w:b/>
          <w:color w:val="943634" w:themeColor="accent2" w:themeShade="BF"/>
          <w:sz w:val="18"/>
          <w:szCs w:val="20"/>
        </w:rPr>
        <w:t xml:space="preserve"> (</w:t>
      </w:r>
      <w:r w:rsidR="00AE5C2A">
        <w:rPr>
          <w:rFonts w:ascii="Arial" w:hAnsi="Arial" w:cs="Arial"/>
          <w:b/>
          <w:color w:val="943634" w:themeColor="accent2" w:themeShade="BF"/>
          <w:sz w:val="18"/>
          <w:szCs w:val="20"/>
        </w:rPr>
        <w:t>c</w:t>
      </w:r>
      <w:r w:rsidR="00AE5C2A" w:rsidRPr="004D0B88">
        <w:rPr>
          <w:rFonts w:ascii="Arial" w:hAnsi="Arial" w:cs="Arial"/>
          <w:b/>
          <w:color w:val="943634" w:themeColor="accent2" w:themeShade="BF"/>
          <w:sz w:val="18"/>
          <w:szCs w:val="20"/>
        </w:rPr>
        <w:t>)</w:t>
      </w:r>
    </w:p>
    <w:p w14:paraId="1EACB2D2" w14:textId="77777777" w:rsidR="00E37939" w:rsidRDefault="00E37939" w:rsidP="00E37939">
      <w:pPr>
        <w:rPr>
          <w:rFonts w:ascii="Arial" w:hAnsi="Arial" w:cs="Arial"/>
          <w:b/>
          <w:sz w:val="22"/>
          <w:szCs w:val="22"/>
        </w:rPr>
      </w:pPr>
    </w:p>
    <w:p w14:paraId="1EACB2D3" w14:textId="77777777" w:rsidR="00BD706D" w:rsidRPr="009562E2" w:rsidRDefault="00BD706D" w:rsidP="00E37939">
      <w:pPr>
        <w:rPr>
          <w:rFonts w:ascii="Arial" w:hAnsi="Arial" w:cs="Arial"/>
          <w:sz w:val="22"/>
          <w:szCs w:val="22"/>
        </w:rPr>
      </w:pPr>
      <w:r w:rsidRPr="009562E2">
        <w:rPr>
          <w:rFonts w:ascii="Arial" w:hAnsi="Arial" w:cs="Arial"/>
          <w:b/>
          <w:sz w:val="22"/>
          <w:szCs w:val="22"/>
        </w:rPr>
        <w:t xml:space="preserve">Yes </w:t>
      </w:r>
      <w:r w:rsidRPr="009562E2">
        <w:rPr>
          <w:rFonts w:ascii="Arial" w:hAnsi="Arial" w:cs="Arial"/>
          <w:sz w:val="22"/>
          <w:szCs w:val="22"/>
        </w:rPr>
        <w:t>response requires the following:</w:t>
      </w:r>
    </w:p>
    <w:p w14:paraId="1EACB2D4" w14:textId="77777777" w:rsidR="00E37939" w:rsidRPr="00E37939" w:rsidRDefault="009562E2" w:rsidP="00E37939">
      <w:pPr>
        <w:numPr>
          <w:ilvl w:val="0"/>
          <w:numId w:val="3"/>
        </w:numPr>
        <w:rPr>
          <w:rFonts w:ascii="Arial" w:hAnsi="Arial" w:cs="Arial"/>
          <w:b/>
          <w:sz w:val="22"/>
          <w:szCs w:val="22"/>
        </w:rPr>
      </w:pPr>
      <w:r w:rsidRPr="00E37939">
        <w:rPr>
          <w:rFonts w:ascii="Arial" w:hAnsi="Arial" w:cs="Arial"/>
          <w:sz w:val="22"/>
          <w:szCs w:val="22"/>
        </w:rPr>
        <w:t xml:space="preserve">The case record contains </w:t>
      </w:r>
      <w:r w:rsidR="00E37939" w:rsidRPr="00E37939">
        <w:rPr>
          <w:rFonts w:ascii="Arial" w:hAnsi="Arial" w:cs="Arial"/>
          <w:sz w:val="22"/>
          <w:szCs w:val="22"/>
        </w:rPr>
        <w:t xml:space="preserve">a comprehensive </w:t>
      </w:r>
      <w:r w:rsidRPr="00E37939">
        <w:rPr>
          <w:rFonts w:ascii="Arial" w:hAnsi="Arial" w:cs="Arial"/>
          <w:sz w:val="22"/>
          <w:szCs w:val="22"/>
        </w:rPr>
        <w:t xml:space="preserve">assessment </w:t>
      </w:r>
    </w:p>
    <w:p w14:paraId="1EACB2D5" w14:textId="77777777" w:rsidR="00E37939" w:rsidRPr="00E37939" w:rsidRDefault="00E37939" w:rsidP="00E37939">
      <w:pPr>
        <w:ind w:left="1260"/>
        <w:rPr>
          <w:rFonts w:ascii="Arial" w:hAnsi="Arial" w:cs="Arial"/>
          <w:b/>
          <w:sz w:val="22"/>
          <w:szCs w:val="22"/>
        </w:rPr>
      </w:pPr>
    </w:p>
    <w:p w14:paraId="1EACB2D6" w14:textId="77777777" w:rsidR="00BD706D" w:rsidRPr="009562E2" w:rsidRDefault="00BD706D" w:rsidP="00E37939">
      <w:pPr>
        <w:rPr>
          <w:rFonts w:ascii="Arial" w:hAnsi="Arial" w:cs="Arial"/>
          <w:sz w:val="22"/>
          <w:szCs w:val="22"/>
        </w:rPr>
      </w:pPr>
      <w:r w:rsidRPr="009562E2">
        <w:rPr>
          <w:rFonts w:ascii="Arial" w:hAnsi="Arial" w:cs="Arial"/>
          <w:b/>
          <w:sz w:val="22"/>
          <w:szCs w:val="22"/>
        </w:rPr>
        <w:t xml:space="preserve">No </w:t>
      </w:r>
      <w:r w:rsidRPr="009562E2">
        <w:rPr>
          <w:rFonts w:ascii="Arial" w:hAnsi="Arial" w:cs="Arial"/>
          <w:sz w:val="22"/>
          <w:szCs w:val="22"/>
        </w:rPr>
        <w:t>response</w:t>
      </w:r>
      <w:r w:rsidR="00D61736" w:rsidRPr="009562E2">
        <w:rPr>
          <w:rFonts w:ascii="Arial" w:hAnsi="Arial" w:cs="Arial"/>
          <w:sz w:val="22"/>
          <w:szCs w:val="22"/>
        </w:rPr>
        <w:t xml:space="preserve"> requires the following</w:t>
      </w:r>
      <w:r w:rsidR="004A490F" w:rsidRPr="009562E2">
        <w:rPr>
          <w:rFonts w:ascii="Arial" w:hAnsi="Arial" w:cs="Arial"/>
          <w:sz w:val="22"/>
          <w:szCs w:val="22"/>
        </w:rPr>
        <w:t>:</w:t>
      </w:r>
    </w:p>
    <w:p w14:paraId="1EACB2D7" w14:textId="77777777" w:rsidR="00E37939" w:rsidRDefault="00BD706D" w:rsidP="00E37939">
      <w:pPr>
        <w:numPr>
          <w:ilvl w:val="0"/>
          <w:numId w:val="3"/>
        </w:numPr>
        <w:outlineLvl w:val="0"/>
        <w:rPr>
          <w:rFonts w:ascii="Arial" w:hAnsi="Arial" w:cs="Arial"/>
          <w:sz w:val="22"/>
          <w:szCs w:val="22"/>
        </w:rPr>
      </w:pPr>
      <w:r w:rsidRPr="00E37939">
        <w:rPr>
          <w:rFonts w:ascii="Arial" w:hAnsi="Arial" w:cs="Arial"/>
          <w:sz w:val="22"/>
          <w:szCs w:val="22"/>
        </w:rPr>
        <w:t xml:space="preserve">Case record </w:t>
      </w:r>
      <w:r w:rsidR="001D01F1">
        <w:rPr>
          <w:rFonts w:ascii="Arial" w:hAnsi="Arial" w:cs="Arial"/>
          <w:sz w:val="22"/>
          <w:szCs w:val="22"/>
        </w:rPr>
        <w:t xml:space="preserve">contains </w:t>
      </w:r>
      <w:r w:rsidRPr="00E37939">
        <w:rPr>
          <w:rFonts w:ascii="Arial" w:hAnsi="Arial" w:cs="Arial"/>
          <w:b/>
          <w:sz w:val="22"/>
          <w:szCs w:val="22"/>
        </w:rPr>
        <w:t>no</w:t>
      </w:r>
      <w:r w:rsidRPr="00E37939">
        <w:rPr>
          <w:rFonts w:ascii="Arial" w:hAnsi="Arial" w:cs="Arial"/>
          <w:sz w:val="22"/>
          <w:szCs w:val="22"/>
        </w:rPr>
        <w:t xml:space="preserve"> </w:t>
      </w:r>
      <w:r w:rsidR="00E37939" w:rsidRPr="00E37939">
        <w:rPr>
          <w:rFonts w:ascii="Arial" w:hAnsi="Arial" w:cs="Arial"/>
          <w:sz w:val="22"/>
          <w:szCs w:val="22"/>
        </w:rPr>
        <w:t xml:space="preserve">comprehensive </w:t>
      </w:r>
      <w:r w:rsidRPr="00E37939">
        <w:rPr>
          <w:rFonts w:ascii="Arial" w:hAnsi="Arial" w:cs="Arial"/>
          <w:sz w:val="22"/>
          <w:szCs w:val="22"/>
        </w:rPr>
        <w:t xml:space="preserve">assessment </w:t>
      </w:r>
    </w:p>
    <w:p w14:paraId="1EACB2D8" w14:textId="77777777" w:rsidR="00E37939" w:rsidRPr="00E37939" w:rsidRDefault="00E37939" w:rsidP="00E37939">
      <w:pPr>
        <w:ind w:left="1260"/>
        <w:outlineLvl w:val="0"/>
        <w:rPr>
          <w:rFonts w:ascii="Arial" w:hAnsi="Arial" w:cs="Arial"/>
          <w:sz w:val="22"/>
          <w:szCs w:val="22"/>
        </w:rPr>
      </w:pPr>
    </w:p>
    <w:p w14:paraId="1EACB2D9" w14:textId="77777777" w:rsidR="00E37939" w:rsidRPr="00933AA5" w:rsidRDefault="009562E2" w:rsidP="00E37939">
      <w:pPr>
        <w:outlineLvl w:val="0"/>
        <w:rPr>
          <w:i/>
          <w:color w:val="F79646" w:themeColor="accent6"/>
        </w:rPr>
      </w:pPr>
      <w:r w:rsidRPr="00933AA5">
        <w:rPr>
          <w:rFonts w:ascii="Arial" w:hAnsi="Arial" w:cs="Arial"/>
          <w:i/>
          <w:color w:val="F79646" w:themeColor="accent6"/>
        </w:rPr>
        <w:t>INSTRUCTIONS</w:t>
      </w:r>
      <w:r w:rsidR="008F24FF" w:rsidRPr="00933AA5">
        <w:rPr>
          <w:rFonts w:ascii="Arial" w:hAnsi="Arial" w:cs="Arial"/>
          <w:i/>
          <w:color w:val="F79646" w:themeColor="accent6"/>
        </w:rPr>
        <w:t xml:space="preserve"> TO STAFF</w:t>
      </w:r>
    </w:p>
    <w:p w14:paraId="1EACB2DA" w14:textId="77777777" w:rsidR="00E37939" w:rsidRPr="00772005" w:rsidRDefault="004E057F" w:rsidP="00772005">
      <w:pPr>
        <w:autoSpaceDE w:val="0"/>
        <w:autoSpaceDN w:val="0"/>
        <w:adjustRightInd w:val="0"/>
        <w:rPr>
          <w:rFonts w:ascii="Arial" w:hAnsi="Arial" w:cs="Arial"/>
          <w:i/>
          <w:sz w:val="20"/>
          <w:szCs w:val="20"/>
        </w:rPr>
      </w:pPr>
      <w:r w:rsidRPr="00E37939">
        <w:rPr>
          <w:rFonts w:ascii="Arial" w:hAnsi="Arial" w:cs="Arial"/>
          <w:i/>
          <w:sz w:val="22"/>
          <w:szCs w:val="22"/>
        </w:rPr>
        <w:t>The employment goal chosen by the client needs to be supported by the assessment information.</w:t>
      </w:r>
      <w:r w:rsidR="00415615" w:rsidRPr="00E37939">
        <w:rPr>
          <w:rFonts w:ascii="Arial" w:hAnsi="Arial" w:cs="Arial"/>
          <w:i/>
          <w:sz w:val="22"/>
          <w:szCs w:val="22"/>
        </w:rPr>
        <w:t xml:space="preserve"> The comprehensive assessment needs to utilize information to identify rehabilitation needs, existing information from client and or family members, must include factors that affect the employment and rehabilitation needs, assess the individual capacities to perform adequately in a work environment. There is a </w:t>
      </w:r>
      <w:r w:rsidR="009562E2" w:rsidRPr="00E37939">
        <w:rPr>
          <w:rFonts w:ascii="Arial" w:hAnsi="Arial" w:cs="Arial"/>
          <w:i/>
          <w:sz w:val="22"/>
          <w:szCs w:val="22"/>
        </w:rPr>
        <w:t>thorough</w:t>
      </w:r>
      <w:r w:rsidR="00415615" w:rsidRPr="00E37939">
        <w:rPr>
          <w:rFonts w:ascii="Arial" w:hAnsi="Arial" w:cs="Arial"/>
          <w:i/>
          <w:sz w:val="22"/>
          <w:szCs w:val="22"/>
        </w:rPr>
        <w:t xml:space="preserve"> analysis of the assessment information from the case record in the comprehensive assessmen</w:t>
      </w:r>
      <w:r w:rsidR="00415615" w:rsidRPr="00AF008B">
        <w:rPr>
          <w:rFonts w:ascii="Arial" w:hAnsi="Arial" w:cs="Arial"/>
          <w:i/>
          <w:sz w:val="22"/>
          <w:szCs w:val="22"/>
        </w:rPr>
        <w:t>t.</w:t>
      </w:r>
      <w:r w:rsidR="00772005" w:rsidRPr="006E06F4">
        <w:rPr>
          <w:rFonts w:ascii="Arial" w:hAnsi="Arial" w:cs="Arial"/>
          <w:i/>
          <w:color w:val="FF0000"/>
          <w:sz w:val="20"/>
          <w:szCs w:val="22"/>
        </w:rPr>
        <w:t>(added 2.12.10)</w:t>
      </w:r>
      <w:r w:rsidR="00415615" w:rsidRPr="006E06F4">
        <w:rPr>
          <w:rFonts w:ascii="Arial" w:hAnsi="Arial" w:cs="Arial"/>
          <w:i/>
          <w:color w:val="FF0000"/>
          <w:sz w:val="20"/>
          <w:szCs w:val="22"/>
        </w:rPr>
        <w:t xml:space="preserve"> </w:t>
      </w:r>
      <w:r w:rsidR="00772005" w:rsidRPr="00102119">
        <w:rPr>
          <w:rFonts w:ascii="Arial" w:hAnsi="Arial" w:cs="Arial"/>
          <w:i/>
          <w:sz w:val="22"/>
          <w:szCs w:val="22"/>
        </w:rPr>
        <w:t>POLICY DIRECTIVE RSA-PD-97-04 DATE: August 19, 1997</w:t>
      </w:r>
      <w:r w:rsidR="00102119" w:rsidRPr="00102119">
        <w:rPr>
          <w:rFonts w:ascii="Arial" w:hAnsi="Arial" w:cs="Arial"/>
          <w:i/>
          <w:sz w:val="22"/>
          <w:szCs w:val="22"/>
        </w:rPr>
        <w:t xml:space="preserve"> states the DSU should be able to determine whether an individual’s interests and informed choice are consistent with his or her primary employment factors during the comprehensive assessment of vocational rehabilitation needs.</w:t>
      </w:r>
      <w:r w:rsidR="00102119">
        <w:rPr>
          <w:rFonts w:ascii="Arial" w:hAnsi="Arial" w:cs="Arial"/>
          <w:i/>
          <w:sz w:val="22"/>
          <w:szCs w:val="22"/>
        </w:rPr>
        <w:t xml:space="preserve"> The DSU may see to acquire performance-based information, which may be sought during the comprehensive assessment.</w:t>
      </w:r>
      <w:r w:rsidR="00102119">
        <w:rPr>
          <w:rFonts w:ascii="Arial" w:hAnsi="Arial" w:cs="Arial"/>
          <w:sz w:val="22"/>
          <w:szCs w:val="22"/>
        </w:rPr>
        <w:t xml:space="preserve"> </w:t>
      </w:r>
    </w:p>
    <w:p w14:paraId="1EACB2DB" w14:textId="77777777" w:rsidR="00E37939" w:rsidRDefault="00E37939" w:rsidP="00E37939">
      <w:pPr>
        <w:outlineLvl w:val="0"/>
        <w:rPr>
          <w:rFonts w:ascii="Arial" w:hAnsi="Arial" w:cs="Arial"/>
          <w:i/>
          <w:sz w:val="22"/>
          <w:szCs w:val="22"/>
        </w:rPr>
      </w:pPr>
    </w:p>
    <w:p w14:paraId="1EACB2DC" w14:textId="77777777" w:rsidR="00F87B00" w:rsidRPr="00E37939" w:rsidRDefault="00F87B00" w:rsidP="00E37939">
      <w:pPr>
        <w:outlineLvl w:val="0"/>
        <w:rPr>
          <w:rFonts w:ascii="Arial" w:hAnsi="Arial" w:cs="Arial"/>
          <w:b/>
          <w:szCs w:val="22"/>
        </w:rPr>
      </w:pPr>
      <w:r w:rsidRPr="00E37939">
        <w:rPr>
          <w:rFonts w:ascii="Arial" w:hAnsi="Arial" w:cs="Arial"/>
          <w:b/>
          <w:szCs w:val="22"/>
        </w:rPr>
        <w:t>26. Does the comprehensive assessment:</w:t>
      </w:r>
    </w:p>
    <w:p w14:paraId="1EACB2DD" w14:textId="77777777" w:rsidR="00F87B00" w:rsidRPr="00F87B00" w:rsidRDefault="00F87B00" w:rsidP="00F87B00"/>
    <w:p w14:paraId="1EACB2DE" w14:textId="61B04676" w:rsidR="00F87B00" w:rsidRPr="002B15F2" w:rsidRDefault="00E37939" w:rsidP="00F87B00">
      <w:pPr>
        <w:rPr>
          <w:rFonts w:ascii="Arial" w:hAnsi="Arial" w:cs="Arial"/>
          <w:sz w:val="20"/>
          <w:szCs w:val="20"/>
        </w:rPr>
      </w:pPr>
      <w:r>
        <w:rPr>
          <w:rFonts w:ascii="Arial" w:hAnsi="Arial" w:cs="Arial"/>
          <w:b/>
          <w:i/>
        </w:rPr>
        <w:t xml:space="preserve">a. </w:t>
      </w:r>
      <w:r w:rsidR="000F563B">
        <w:rPr>
          <w:rFonts w:ascii="Arial" w:hAnsi="Arial" w:cs="Arial"/>
          <w:b/>
          <w:i/>
        </w:rPr>
        <w:t>S</w:t>
      </w:r>
      <w:r w:rsidR="00F87B00" w:rsidRPr="002B15F2">
        <w:rPr>
          <w:rFonts w:ascii="Arial" w:hAnsi="Arial" w:cs="Arial"/>
          <w:b/>
        </w:rPr>
        <w:t>upport</w:t>
      </w:r>
      <w:r w:rsidR="00F87B00" w:rsidRPr="002B15F2">
        <w:rPr>
          <w:rFonts w:ascii="Arial" w:hAnsi="Arial" w:cs="Arial"/>
          <w:b/>
          <w:i/>
        </w:rPr>
        <w:t xml:space="preserve"> </w:t>
      </w:r>
      <w:r w:rsidR="00F87B00" w:rsidRPr="002B15F2">
        <w:rPr>
          <w:rFonts w:ascii="Arial" w:hAnsi="Arial" w:cs="Arial"/>
          <w:b/>
        </w:rPr>
        <w:t>the EMPLOYMENT OUTCOME that is consistent with the individual's unique strengths, resources, priorities, concerns, abilities, capabilities, interests, and informed choice</w:t>
      </w:r>
      <w:r w:rsidR="00F87B00" w:rsidRPr="002B15F2">
        <w:rPr>
          <w:rFonts w:ascii="Arial" w:hAnsi="Arial" w:cs="Arial"/>
          <w:b/>
          <w:sz w:val="20"/>
          <w:szCs w:val="20"/>
        </w:rPr>
        <w:t xml:space="preserve">? </w:t>
      </w:r>
      <w:r w:rsidR="00F87B00" w:rsidRPr="004D0B88">
        <w:rPr>
          <w:rFonts w:ascii="Arial" w:hAnsi="Arial" w:cs="Arial"/>
          <w:b/>
          <w:color w:val="943634" w:themeColor="accent2" w:themeShade="BF"/>
          <w:sz w:val="18"/>
          <w:szCs w:val="20"/>
        </w:rPr>
        <w:t>361.5 (b) (6) (B) (ii); 361.45 (f) (2) (i); 361.45 (b) (1)</w:t>
      </w:r>
      <w:r w:rsidR="00A033C4" w:rsidRPr="004D0B88">
        <w:rPr>
          <w:rFonts w:ascii="Arial" w:hAnsi="Arial" w:cs="Arial"/>
          <w:b/>
          <w:color w:val="943634" w:themeColor="accent2" w:themeShade="BF"/>
          <w:sz w:val="18"/>
          <w:szCs w:val="20"/>
        </w:rPr>
        <w:t>; 612:10.7.50</w:t>
      </w:r>
      <w:r w:rsidR="00AE5C2A">
        <w:rPr>
          <w:rFonts w:ascii="Arial" w:hAnsi="Arial" w:cs="Arial"/>
          <w:b/>
          <w:color w:val="943634" w:themeColor="accent2" w:themeShade="BF"/>
          <w:sz w:val="18"/>
          <w:szCs w:val="20"/>
        </w:rPr>
        <w:t>.1</w:t>
      </w:r>
      <w:r w:rsidR="00F87B00" w:rsidRPr="004D0B88">
        <w:rPr>
          <w:rFonts w:ascii="Arial" w:hAnsi="Arial" w:cs="Arial"/>
          <w:b/>
          <w:color w:val="943634" w:themeColor="accent2" w:themeShade="BF"/>
          <w:sz w:val="18"/>
          <w:szCs w:val="20"/>
        </w:rPr>
        <w:t xml:space="preserve"> (</w:t>
      </w:r>
      <w:r w:rsidR="00AE5C2A">
        <w:rPr>
          <w:rFonts w:ascii="Arial" w:hAnsi="Arial" w:cs="Arial"/>
          <w:b/>
          <w:color w:val="943634" w:themeColor="accent2" w:themeShade="BF"/>
          <w:sz w:val="18"/>
          <w:szCs w:val="20"/>
        </w:rPr>
        <w:t>c</w:t>
      </w:r>
      <w:r w:rsidR="00F87B00" w:rsidRPr="004D0B88">
        <w:rPr>
          <w:rFonts w:ascii="Arial" w:hAnsi="Arial" w:cs="Arial"/>
          <w:b/>
          <w:color w:val="943634" w:themeColor="accent2" w:themeShade="BF"/>
          <w:sz w:val="18"/>
          <w:szCs w:val="20"/>
        </w:rPr>
        <w:t>)</w:t>
      </w:r>
    </w:p>
    <w:p w14:paraId="1EACB2DF" w14:textId="77777777" w:rsidR="009562E2" w:rsidRDefault="009562E2" w:rsidP="009562E2">
      <w:pPr>
        <w:rPr>
          <w:rFonts w:ascii="Arial" w:hAnsi="Arial" w:cs="Arial"/>
          <w:b/>
          <w:sz w:val="22"/>
          <w:szCs w:val="22"/>
        </w:rPr>
      </w:pPr>
    </w:p>
    <w:p w14:paraId="1EACB2E0" w14:textId="77777777" w:rsidR="009562E2" w:rsidRPr="002B15F2" w:rsidRDefault="009562E2" w:rsidP="009562E2">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2E1" w14:textId="77777777" w:rsidR="009562E2" w:rsidRDefault="009562E2" w:rsidP="009562E2">
      <w:pPr>
        <w:numPr>
          <w:ilvl w:val="0"/>
          <w:numId w:val="3"/>
        </w:numPr>
        <w:tabs>
          <w:tab w:val="num" w:pos="1080"/>
        </w:tabs>
        <w:ind w:left="1080"/>
        <w:rPr>
          <w:rFonts w:ascii="Arial" w:hAnsi="Arial" w:cs="Arial"/>
          <w:sz w:val="22"/>
          <w:szCs w:val="22"/>
        </w:rPr>
      </w:pPr>
      <w:r w:rsidRPr="002B15F2">
        <w:rPr>
          <w:rFonts w:ascii="Arial" w:hAnsi="Arial" w:cs="Arial"/>
          <w:sz w:val="22"/>
          <w:szCs w:val="22"/>
        </w:rPr>
        <w:t>The case record documentation utilizes existing data used for determining eligibility, information from client and or clients family, all assessment information, any work assessments, job performance assessments, all rehabilitation technology assessments, any explorations of the individuals capabilities to justify the employment goal.</w:t>
      </w:r>
      <w:r w:rsidR="001D01F1">
        <w:rPr>
          <w:rFonts w:ascii="Arial" w:hAnsi="Arial" w:cs="Arial"/>
          <w:sz w:val="22"/>
          <w:szCs w:val="22"/>
        </w:rPr>
        <w:t xml:space="preserve"> </w:t>
      </w:r>
    </w:p>
    <w:p w14:paraId="1EACB2E2" w14:textId="77777777" w:rsidR="001D01F1" w:rsidRPr="002B15F2" w:rsidRDefault="001D01F1" w:rsidP="009562E2">
      <w:pPr>
        <w:numPr>
          <w:ilvl w:val="0"/>
          <w:numId w:val="3"/>
        </w:numPr>
        <w:tabs>
          <w:tab w:val="num" w:pos="1080"/>
        </w:tabs>
        <w:ind w:left="1080"/>
        <w:rPr>
          <w:rFonts w:ascii="Arial" w:hAnsi="Arial" w:cs="Arial"/>
          <w:sz w:val="22"/>
          <w:szCs w:val="22"/>
        </w:rPr>
      </w:pPr>
      <w:r>
        <w:rPr>
          <w:rFonts w:ascii="Arial" w:hAnsi="Arial" w:cs="Arial"/>
          <w:sz w:val="22"/>
          <w:szCs w:val="22"/>
        </w:rPr>
        <w:t>There is a thorough analysis of assessment information on the comprehensive assessment.</w:t>
      </w:r>
    </w:p>
    <w:p w14:paraId="1EACB2E3" w14:textId="77777777" w:rsidR="009562E2" w:rsidRPr="002B15F2" w:rsidRDefault="009562E2" w:rsidP="009562E2">
      <w:pPr>
        <w:rPr>
          <w:rFonts w:ascii="Arial" w:hAnsi="Arial" w:cs="Arial"/>
          <w:b/>
          <w:sz w:val="22"/>
          <w:szCs w:val="22"/>
        </w:rPr>
      </w:pPr>
    </w:p>
    <w:p w14:paraId="1EACB2E4" w14:textId="77777777" w:rsidR="009562E2" w:rsidRPr="002B15F2" w:rsidRDefault="009562E2" w:rsidP="009562E2">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2E5" w14:textId="77777777" w:rsidR="009562E2" w:rsidRPr="001D01F1" w:rsidRDefault="009562E2" w:rsidP="009562E2">
      <w:pPr>
        <w:numPr>
          <w:ilvl w:val="0"/>
          <w:numId w:val="3"/>
        </w:numPr>
        <w:tabs>
          <w:tab w:val="num" w:pos="1080"/>
        </w:tabs>
        <w:ind w:left="1080"/>
        <w:rPr>
          <w:rFonts w:ascii="Arial" w:hAnsi="Arial" w:cs="Arial"/>
        </w:rPr>
      </w:pPr>
      <w:r w:rsidRPr="002B15F2">
        <w:rPr>
          <w:rFonts w:ascii="Arial" w:hAnsi="Arial" w:cs="Arial"/>
          <w:sz w:val="22"/>
          <w:szCs w:val="22"/>
        </w:rPr>
        <w:t xml:space="preserve">Case record documentation indicates that </w:t>
      </w:r>
      <w:r w:rsidRPr="002B15F2">
        <w:rPr>
          <w:rFonts w:ascii="Arial" w:hAnsi="Arial" w:cs="Arial"/>
          <w:b/>
          <w:sz w:val="22"/>
          <w:szCs w:val="22"/>
        </w:rPr>
        <w:t>no</w:t>
      </w:r>
      <w:r w:rsidRPr="002B15F2">
        <w:rPr>
          <w:rFonts w:ascii="Arial" w:hAnsi="Arial" w:cs="Arial"/>
          <w:sz w:val="22"/>
          <w:szCs w:val="22"/>
        </w:rPr>
        <w:t xml:space="preserve"> assessment information was utilized for the comprehensive assessment; the assessment lacks necessary information that would identifies the client’s abilities, strengths, capabilities, interests and informed choice.</w:t>
      </w:r>
    </w:p>
    <w:p w14:paraId="1EACB2E6" w14:textId="77777777" w:rsidR="001D01F1" w:rsidRPr="002B15F2" w:rsidRDefault="001D01F1" w:rsidP="009562E2">
      <w:pPr>
        <w:numPr>
          <w:ilvl w:val="0"/>
          <w:numId w:val="3"/>
        </w:numPr>
        <w:tabs>
          <w:tab w:val="num" w:pos="1080"/>
        </w:tabs>
        <w:ind w:left="1080"/>
        <w:rPr>
          <w:rFonts w:ascii="Arial" w:hAnsi="Arial" w:cs="Arial"/>
        </w:rPr>
      </w:pPr>
      <w:r>
        <w:rPr>
          <w:rFonts w:ascii="Arial" w:hAnsi="Arial" w:cs="Arial"/>
          <w:sz w:val="22"/>
          <w:szCs w:val="22"/>
        </w:rPr>
        <w:t>There is no analysis of the assessments in the case file.</w:t>
      </w:r>
    </w:p>
    <w:p w14:paraId="1EACB2E7" w14:textId="77777777" w:rsidR="009562E2" w:rsidRPr="002B15F2" w:rsidRDefault="009562E2" w:rsidP="009562E2">
      <w:pPr>
        <w:rPr>
          <w:rFonts w:ascii="Arial" w:hAnsi="Arial" w:cs="Arial"/>
          <w:b/>
        </w:rPr>
      </w:pPr>
    </w:p>
    <w:p w14:paraId="1EACB2E8" w14:textId="77777777" w:rsidR="009562E2" w:rsidRPr="00933AA5" w:rsidRDefault="009562E2" w:rsidP="009562E2">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2E9" w14:textId="77777777" w:rsidR="006037D3" w:rsidRDefault="009562E2" w:rsidP="00AF008B">
      <w:pPr>
        <w:ind w:left="720"/>
        <w:rPr>
          <w:rFonts w:ascii="Arial" w:hAnsi="Arial" w:cs="Arial"/>
          <w:b/>
        </w:rPr>
      </w:pPr>
      <w:r w:rsidRPr="009562E2">
        <w:rPr>
          <w:rFonts w:ascii="Arial" w:hAnsi="Arial" w:cs="Arial"/>
          <w:i/>
          <w:sz w:val="22"/>
        </w:rPr>
        <w:t xml:space="preserve">The employment goal chosen by the client needs to be supported by the assessment information. The comprehensive assessment needs to utilize information to identify rehabilitation needs, existing information from client and or family members, must include factors that affect the employment and rehabilitation needs, assess the individual capacities to perform adequately in a work environment. There is a </w:t>
      </w:r>
      <w:r w:rsidR="00A033C4" w:rsidRPr="009562E2">
        <w:rPr>
          <w:rFonts w:ascii="Arial" w:hAnsi="Arial" w:cs="Arial"/>
          <w:i/>
          <w:sz w:val="22"/>
        </w:rPr>
        <w:t>thorough</w:t>
      </w:r>
      <w:r w:rsidRPr="009562E2">
        <w:rPr>
          <w:rFonts w:ascii="Arial" w:hAnsi="Arial" w:cs="Arial"/>
          <w:i/>
          <w:sz w:val="22"/>
        </w:rPr>
        <w:t xml:space="preserve"> analysis of the assessment information from the case record i</w:t>
      </w:r>
      <w:r w:rsidR="00AF008B">
        <w:rPr>
          <w:rFonts w:ascii="Arial" w:hAnsi="Arial" w:cs="Arial"/>
          <w:i/>
          <w:sz w:val="22"/>
        </w:rPr>
        <w:t xml:space="preserve">n the comprehensive assessment. </w:t>
      </w:r>
      <w:r w:rsidR="00AF008B" w:rsidRPr="001D01F1">
        <w:rPr>
          <w:rFonts w:ascii="Arial" w:hAnsi="Arial" w:cs="Arial"/>
          <w:i/>
          <w:color w:val="FF0000"/>
          <w:sz w:val="18"/>
          <w:szCs w:val="22"/>
        </w:rPr>
        <w:t xml:space="preserve">(Added 2.12.10) </w:t>
      </w:r>
      <w:r w:rsidR="00AF008B" w:rsidRPr="00102119">
        <w:rPr>
          <w:rFonts w:ascii="Arial" w:hAnsi="Arial" w:cs="Arial"/>
          <w:i/>
          <w:sz w:val="22"/>
          <w:szCs w:val="22"/>
        </w:rPr>
        <w:t xml:space="preserve">POLICY </w:t>
      </w:r>
      <w:r w:rsidR="00AF008B" w:rsidRPr="00102119">
        <w:rPr>
          <w:rFonts w:ascii="Arial" w:hAnsi="Arial" w:cs="Arial"/>
          <w:i/>
          <w:sz w:val="22"/>
          <w:szCs w:val="22"/>
        </w:rPr>
        <w:lastRenderedPageBreak/>
        <w:t>DIRECTIVE RSA-PD-97-04 DATE: August 19, 1997</w:t>
      </w:r>
      <w:r w:rsidR="00AF008B">
        <w:rPr>
          <w:rFonts w:ascii="Arial" w:hAnsi="Arial" w:cs="Arial"/>
          <w:i/>
          <w:sz w:val="22"/>
          <w:szCs w:val="22"/>
        </w:rPr>
        <w:t xml:space="preserve"> The employment goal for an individual with a disability receiving services under the State VR program must be based, primarily, on the individual’s strengths, resources, priorities, concerns, abilities, and capabilities. The employment goal also must reflect the individual’s interests and informed choice to the extent that those factors are consistent with the individual’s strengths, resources, priorities, concerns, abilities, and concerns. </w:t>
      </w:r>
    </w:p>
    <w:p w14:paraId="1EACB2EA" w14:textId="77777777" w:rsidR="006037D3" w:rsidRDefault="006037D3" w:rsidP="001F0DB4">
      <w:pPr>
        <w:rPr>
          <w:rFonts w:ascii="Arial" w:hAnsi="Arial" w:cs="Arial"/>
          <w:b/>
        </w:rPr>
      </w:pPr>
    </w:p>
    <w:p w14:paraId="1EACB2EB" w14:textId="77777777" w:rsidR="00EF50FE" w:rsidRPr="00E37939" w:rsidRDefault="00A033C4" w:rsidP="001F0DB4">
      <w:pPr>
        <w:rPr>
          <w:rFonts w:ascii="Arial" w:hAnsi="Arial" w:cs="Arial"/>
          <w:b/>
          <w:sz w:val="18"/>
          <w:szCs w:val="20"/>
        </w:rPr>
      </w:pPr>
      <w:r>
        <w:rPr>
          <w:rFonts w:ascii="Arial" w:hAnsi="Arial" w:cs="Arial"/>
          <w:b/>
        </w:rPr>
        <w:t>b.</w:t>
      </w:r>
      <w:r w:rsidR="00E37939">
        <w:rPr>
          <w:rFonts w:ascii="Arial" w:hAnsi="Arial" w:cs="Arial"/>
          <w:b/>
        </w:rPr>
        <w:t xml:space="preserve"> </w:t>
      </w:r>
      <w:r w:rsidR="009562E2">
        <w:rPr>
          <w:rFonts w:ascii="Arial" w:hAnsi="Arial" w:cs="Arial"/>
          <w:b/>
        </w:rPr>
        <w:t>I</w:t>
      </w:r>
      <w:r w:rsidR="00EF50FE" w:rsidRPr="002B15F2">
        <w:rPr>
          <w:rFonts w:ascii="Arial" w:hAnsi="Arial" w:cs="Arial"/>
          <w:b/>
        </w:rPr>
        <w:t xml:space="preserve">dentify </w:t>
      </w:r>
      <w:r w:rsidR="009562E2">
        <w:rPr>
          <w:rFonts w:ascii="Arial" w:hAnsi="Arial" w:cs="Arial"/>
          <w:b/>
        </w:rPr>
        <w:t xml:space="preserve">the need for </w:t>
      </w:r>
      <w:r w:rsidR="00EF50FE" w:rsidRPr="002B15F2">
        <w:rPr>
          <w:rFonts w:ascii="Arial" w:hAnsi="Arial" w:cs="Arial"/>
          <w:b/>
        </w:rPr>
        <w:t xml:space="preserve">supported employment? </w:t>
      </w:r>
      <w:r w:rsidR="00EF50FE" w:rsidRPr="004D0B88">
        <w:rPr>
          <w:rFonts w:ascii="Arial" w:hAnsi="Arial" w:cs="Arial"/>
          <w:b/>
          <w:color w:val="943634" w:themeColor="accent2" w:themeShade="BF"/>
          <w:sz w:val="18"/>
          <w:szCs w:val="20"/>
        </w:rPr>
        <w:t>361.45 (C) (f) (2) (i); 361.46 (b); 612:10.7.180 (3)</w:t>
      </w:r>
    </w:p>
    <w:p w14:paraId="1EACB2EC" w14:textId="77777777" w:rsidR="00EF50FE" w:rsidRPr="002B15F2" w:rsidRDefault="00EF50FE" w:rsidP="001F0DB4">
      <w:pPr>
        <w:rPr>
          <w:rFonts w:ascii="Arial" w:hAnsi="Arial" w:cs="Arial"/>
          <w:b/>
          <w:sz w:val="22"/>
          <w:szCs w:val="22"/>
        </w:rPr>
      </w:pPr>
    </w:p>
    <w:p w14:paraId="1EACB2ED" w14:textId="77777777" w:rsidR="00EF50FE" w:rsidRPr="002B15F2" w:rsidRDefault="00EF50FE"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requires the following:</w:t>
      </w:r>
    </w:p>
    <w:p w14:paraId="1EACB2EE" w14:textId="77777777" w:rsidR="00EF50FE" w:rsidRPr="002B15F2" w:rsidRDefault="00EF50FE" w:rsidP="001F0DB4">
      <w:pPr>
        <w:numPr>
          <w:ilvl w:val="0"/>
          <w:numId w:val="46"/>
        </w:numPr>
        <w:tabs>
          <w:tab w:val="clear" w:pos="1500"/>
          <w:tab w:val="num" w:pos="1080"/>
        </w:tabs>
        <w:ind w:left="1080"/>
        <w:rPr>
          <w:rFonts w:ascii="Arial" w:hAnsi="Arial" w:cs="Arial"/>
          <w:b/>
          <w:sz w:val="22"/>
          <w:szCs w:val="22"/>
        </w:rPr>
      </w:pPr>
      <w:r w:rsidRPr="002B15F2">
        <w:rPr>
          <w:rFonts w:ascii="Arial" w:hAnsi="Arial" w:cs="Arial"/>
          <w:sz w:val="22"/>
          <w:szCs w:val="22"/>
        </w:rPr>
        <w:t xml:space="preserve">The comprehensive assessment identifies the need for supported employment services for the individual, to assist in obtaining the vocational goal. Documentation describing the reasons why the individual, due to their disability, will need supported employment and extended support services to be able to perform productive work in an integrated work setting. </w:t>
      </w:r>
    </w:p>
    <w:p w14:paraId="1EACB2EF" w14:textId="77777777" w:rsidR="00EF50FE" w:rsidRPr="002B15F2" w:rsidRDefault="00EF50FE" w:rsidP="001F0DB4">
      <w:pPr>
        <w:ind w:left="1140"/>
        <w:rPr>
          <w:rFonts w:ascii="Arial" w:hAnsi="Arial" w:cs="Arial"/>
          <w:b/>
          <w:sz w:val="22"/>
          <w:szCs w:val="22"/>
        </w:rPr>
      </w:pPr>
    </w:p>
    <w:p w14:paraId="1EACB2F0" w14:textId="77777777" w:rsidR="00EF50FE" w:rsidRPr="002B15F2" w:rsidRDefault="00EF50FE"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2F1" w14:textId="77777777" w:rsidR="009562E2" w:rsidRPr="009562E2" w:rsidRDefault="00EF50FE" w:rsidP="009562E2">
      <w:pPr>
        <w:numPr>
          <w:ilvl w:val="0"/>
          <w:numId w:val="46"/>
        </w:numPr>
        <w:tabs>
          <w:tab w:val="clear" w:pos="1500"/>
          <w:tab w:val="num" w:pos="1080"/>
        </w:tabs>
        <w:ind w:left="1080"/>
        <w:rPr>
          <w:rFonts w:ascii="Arial" w:hAnsi="Arial" w:cs="Arial"/>
          <w:b/>
          <w:sz w:val="22"/>
          <w:szCs w:val="22"/>
        </w:rPr>
      </w:pPr>
      <w:r w:rsidRPr="002B15F2">
        <w:rPr>
          <w:rFonts w:ascii="Arial" w:hAnsi="Arial" w:cs="Arial"/>
          <w:sz w:val="22"/>
          <w:szCs w:val="22"/>
        </w:rPr>
        <w:t xml:space="preserve">The comprehensive assessment is generic in content, lacks the identified need for supported employment to assist in obtaining the vocational goal. Does not describe the reasons why the individual, due to their disability, will need supported employment and extended support services to be able to perform productive work in an integrated work setting. </w:t>
      </w:r>
    </w:p>
    <w:p w14:paraId="1EACB2F2" w14:textId="77777777" w:rsidR="00EF50FE" w:rsidRDefault="00EF50FE" w:rsidP="001F0DB4">
      <w:pPr>
        <w:rPr>
          <w:rFonts w:ascii="Arial" w:hAnsi="Arial" w:cs="Arial"/>
          <w:i/>
        </w:rPr>
      </w:pPr>
    </w:p>
    <w:p w14:paraId="1EACB2F3" w14:textId="77777777" w:rsidR="009562E2" w:rsidRDefault="009562E2" w:rsidP="001F0DB4">
      <w:pPr>
        <w:rPr>
          <w:rFonts w:ascii="Arial" w:hAnsi="Arial" w:cs="Arial"/>
          <w:i/>
          <w:sz w:val="22"/>
        </w:rPr>
      </w:pPr>
      <w:r w:rsidRPr="00E37939">
        <w:rPr>
          <w:rFonts w:ascii="Arial" w:hAnsi="Arial" w:cs="Arial"/>
          <w:b/>
          <w:sz w:val="22"/>
        </w:rPr>
        <w:t>N/A</w:t>
      </w:r>
      <w:r w:rsidRPr="009562E2">
        <w:rPr>
          <w:rFonts w:ascii="Arial" w:hAnsi="Arial" w:cs="Arial"/>
          <w:i/>
          <w:sz w:val="22"/>
        </w:rPr>
        <w:t xml:space="preserve"> response requires the following: </w:t>
      </w:r>
    </w:p>
    <w:p w14:paraId="1EACB2F4" w14:textId="77777777" w:rsidR="009562E2" w:rsidRDefault="009562E2" w:rsidP="009562E2">
      <w:pPr>
        <w:numPr>
          <w:ilvl w:val="0"/>
          <w:numId w:val="46"/>
        </w:numPr>
        <w:rPr>
          <w:rFonts w:ascii="Arial" w:hAnsi="Arial" w:cs="Arial"/>
          <w:i/>
          <w:sz w:val="22"/>
        </w:rPr>
      </w:pPr>
      <w:r>
        <w:rPr>
          <w:rFonts w:ascii="Arial" w:hAnsi="Arial" w:cs="Arial"/>
          <w:i/>
          <w:sz w:val="22"/>
        </w:rPr>
        <w:t>The case record is not a supported employment case.</w:t>
      </w:r>
    </w:p>
    <w:p w14:paraId="1EACB2F5" w14:textId="77777777" w:rsidR="009562E2" w:rsidRPr="009562E2" w:rsidRDefault="009562E2" w:rsidP="009562E2">
      <w:pPr>
        <w:ind w:left="1500"/>
        <w:rPr>
          <w:rFonts w:ascii="Arial" w:hAnsi="Arial" w:cs="Arial"/>
          <w:i/>
          <w:sz w:val="22"/>
        </w:rPr>
      </w:pPr>
    </w:p>
    <w:p w14:paraId="1EACB2F6" w14:textId="77777777" w:rsidR="00EF50FE" w:rsidRPr="00933AA5" w:rsidRDefault="00EF50FE" w:rsidP="001F0DB4">
      <w:pPr>
        <w:outlineLvl w:val="0"/>
        <w:rPr>
          <w:rFonts w:ascii="Arial" w:hAnsi="Arial" w:cs="Arial"/>
          <w:i/>
          <w:color w:val="F79646" w:themeColor="accent6"/>
          <w:sz w:val="22"/>
        </w:rPr>
      </w:pPr>
      <w:r w:rsidRPr="00933AA5">
        <w:rPr>
          <w:rFonts w:ascii="Arial" w:hAnsi="Arial" w:cs="Arial"/>
          <w:i/>
          <w:color w:val="F79646" w:themeColor="accent6"/>
        </w:rPr>
        <w:t>INSTRUCTIONS</w:t>
      </w:r>
      <w:r w:rsidRPr="00933AA5">
        <w:rPr>
          <w:rFonts w:ascii="Arial" w:hAnsi="Arial" w:cs="Arial"/>
          <w:i/>
          <w:color w:val="F79646" w:themeColor="accent6"/>
          <w:sz w:val="22"/>
        </w:rPr>
        <w:t xml:space="preserve"> TO STAFF:</w:t>
      </w:r>
    </w:p>
    <w:p w14:paraId="1EACB2F7" w14:textId="77777777" w:rsidR="00EF50FE" w:rsidRPr="009562E2" w:rsidRDefault="00EF50FE" w:rsidP="001F0DB4">
      <w:pPr>
        <w:ind w:left="720"/>
        <w:rPr>
          <w:rFonts w:ascii="Arial" w:hAnsi="Arial" w:cs="Arial"/>
          <w:i/>
          <w:sz w:val="22"/>
        </w:rPr>
      </w:pPr>
      <w:r w:rsidRPr="009562E2">
        <w:rPr>
          <w:rFonts w:ascii="Arial" w:hAnsi="Arial" w:cs="Arial"/>
          <w:i/>
          <w:sz w:val="22"/>
        </w:rPr>
        <w:t>The record must document in a case narrative titled comprehensive assessment the counselors determination that the client is an individual:</w:t>
      </w:r>
    </w:p>
    <w:p w14:paraId="1EACB2F8" w14:textId="77777777" w:rsidR="00EF50FE" w:rsidRPr="009562E2" w:rsidRDefault="00EF50FE" w:rsidP="001F0DB4">
      <w:pPr>
        <w:numPr>
          <w:ilvl w:val="0"/>
          <w:numId w:val="46"/>
        </w:numPr>
        <w:rPr>
          <w:rFonts w:ascii="Arial" w:hAnsi="Arial" w:cs="Arial"/>
          <w:i/>
          <w:sz w:val="22"/>
        </w:rPr>
      </w:pPr>
      <w:r w:rsidRPr="009562E2">
        <w:rPr>
          <w:rFonts w:ascii="Arial" w:hAnsi="Arial" w:cs="Arial"/>
          <w:i/>
          <w:sz w:val="22"/>
        </w:rPr>
        <w:t>For whom competitive employment has not traditionally occurred; or</w:t>
      </w:r>
    </w:p>
    <w:p w14:paraId="1EACB2F9" w14:textId="77777777" w:rsidR="00EF50FE" w:rsidRPr="009562E2" w:rsidRDefault="00EF50FE" w:rsidP="001F0DB4">
      <w:pPr>
        <w:numPr>
          <w:ilvl w:val="0"/>
          <w:numId w:val="46"/>
        </w:numPr>
        <w:rPr>
          <w:rFonts w:ascii="Arial" w:hAnsi="Arial" w:cs="Arial"/>
          <w:i/>
          <w:sz w:val="22"/>
        </w:rPr>
      </w:pPr>
      <w:r w:rsidRPr="009562E2">
        <w:rPr>
          <w:rFonts w:ascii="Arial" w:hAnsi="Arial" w:cs="Arial"/>
          <w:i/>
          <w:sz w:val="22"/>
        </w:rPr>
        <w:t>For whom competitive employment has been interrupted or intermittent as a result of a severe disability; and</w:t>
      </w:r>
    </w:p>
    <w:p w14:paraId="1EACB2FA" w14:textId="77777777" w:rsidR="00EF50FE" w:rsidRPr="009562E2" w:rsidRDefault="00EF50FE" w:rsidP="001F0DB4">
      <w:pPr>
        <w:numPr>
          <w:ilvl w:val="0"/>
          <w:numId w:val="46"/>
        </w:numPr>
        <w:rPr>
          <w:rFonts w:ascii="Arial" w:hAnsi="Arial" w:cs="Arial"/>
          <w:i/>
          <w:sz w:val="22"/>
        </w:rPr>
      </w:pPr>
      <w:r w:rsidRPr="009562E2">
        <w:rPr>
          <w:rFonts w:ascii="Arial" w:hAnsi="Arial" w:cs="Arial"/>
          <w:i/>
          <w:sz w:val="22"/>
        </w:rPr>
        <w:t>Who, because of the nature and severity of the disability, needs intensive supported employment services and extended services after the transition from intensive supported employment services, in order to perform such work?</w:t>
      </w:r>
    </w:p>
    <w:p w14:paraId="1EACB2FB" w14:textId="77777777" w:rsidR="00AA4655" w:rsidRPr="002B15F2" w:rsidRDefault="00AA4655" w:rsidP="001F0DB4">
      <w:pPr>
        <w:rPr>
          <w:rFonts w:ascii="Arial" w:hAnsi="Arial" w:cs="Arial"/>
          <w:b/>
        </w:rPr>
      </w:pPr>
    </w:p>
    <w:p w14:paraId="1EACB2FC" w14:textId="6F450EF7" w:rsidR="00BD706D" w:rsidRPr="00E37939" w:rsidRDefault="009562E2" w:rsidP="001F0DB4">
      <w:pPr>
        <w:rPr>
          <w:rFonts w:ascii="Arial" w:hAnsi="Arial" w:cs="Arial"/>
          <w:b/>
          <w:sz w:val="18"/>
          <w:szCs w:val="20"/>
        </w:rPr>
      </w:pPr>
      <w:r>
        <w:rPr>
          <w:rFonts w:ascii="Arial" w:hAnsi="Arial" w:cs="Arial"/>
          <w:b/>
        </w:rPr>
        <w:t>c</w:t>
      </w:r>
      <w:r w:rsidR="00BD706D" w:rsidRPr="002B15F2">
        <w:rPr>
          <w:rFonts w:ascii="Arial" w:hAnsi="Arial" w:cs="Arial"/>
          <w:b/>
        </w:rPr>
        <w:t>.</w:t>
      </w:r>
      <w:r w:rsidR="00BD706D" w:rsidRPr="002B15F2">
        <w:rPr>
          <w:rFonts w:ascii="Arial" w:hAnsi="Arial" w:cs="Arial"/>
        </w:rPr>
        <w:t xml:space="preserve"> </w:t>
      </w:r>
      <w:r w:rsidRPr="009562E2">
        <w:rPr>
          <w:rFonts w:ascii="Arial" w:hAnsi="Arial" w:cs="Arial"/>
          <w:b/>
        </w:rPr>
        <w:t>I</w:t>
      </w:r>
      <w:r w:rsidR="00BD706D" w:rsidRPr="009562E2">
        <w:rPr>
          <w:rFonts w:ascii="Arial" w:hAnsi="Arial" w:cs="Arial"/>
          <w:b/>
        </w:rPr>
        <w:t>dentify and describe</w:t>
      </w:r>
      <w:r w:rsidR="00BD706D" w:rsidRPr="002B15F2">
        <w:rPr>
          <w:rFonts w:ascii="Arial" w:hAnsi="Arial" w:cs="Arial"/>
          <w:b/>
        </w:rPr>
        <w:t xml:space="preserve"> all of the individual’s</w:t>
      </w:r>
      <w:r w:rsidR="00BD706D" w:rsidRPr="002B15F2">
        <w:rPr>
          <w:rFonts w:ascii="Arial" w:hAnsi="Arial" w:cs="Arial"/>
          <w:b/>
          <w:i/>
        </w:rPr>
        <w:t xml:space="preserve"> </w:t>
      </w:r>
      <w:r w:rsidR="00BD706D" w:rsidRPr="002B15F2">
        <w:rPr>
          <w:rFonts w:ascii="Arial" w:hAnsi="Arial" w:cs="Arial"/>
          <w:b/>
        </w:rPr>
        <w:t xml:space="preserve">VR NEEDS to the extent necessary? </w:t>
      </w:r>
      <w:r w:rsidR="00BD706D" w:rsidRPr="004D0B88">
        <w:rPr>
          <w:rFonts w:ascii="Arial" w:hAnsi="Arial" w:cs="Arial"/>
          <w:b/>
          <w:color w:val="943634" w:themeColor="accent2" w:themeShade="BF"/>
          <w:sz w:val="18"/>
          <w:szCs w:val="20"/>
        </w:rPr>
        <w:t>361.5</w:t>
      </w:r>
      <w:r w:rsidR="007D1D14" w:rsidRPr="004D0B88">
        <w:rPr>
          <w:rFonts w:ascii="Arial" w:hAnsi="Arial" w:cs="Arial"/>
          <w:b/>
          <w:color w:val="943634" w:themeColor="accent2" w:themeShade="BF"/>
          <w:sz w:val="18"/>
          <w:szCs w:val="20"/>
        </w:rPr>
        <w:t xml:space="preserve"> (b) </w:t>
      </w:r>
      <w:r w:rsidR="00BD706D" w:rsidRPr="004D0B88">
        <w:rPr>
          <w:rFonts w:ascii="Arial" w:hAnsi="Arial" w:cs="Arial"/>
          <w:b/>
          <w:color w:val="943634" w:themeColor="accent2" w:themeShade="BF"/>
          <w:sz w:val="18"/>
          <w:szCs w:val="20"/>
        </w:rPr>
        <w:t>(6) (B) (ii)</w:t>
      </w:r>
      <w:r w:rsidR="007D1D14" w:rsidRPr="004D0B88">
        <w:rPr>
          <w:rFonts w:ascii="Arial" w:hAnsi="Arial" w:cs="Arial"/>
          <w:b/>
          <w:color w:val="943634" w:themeColor="accent2" w:themeShade="BF"/>
          <w:sz w:val="18"/>
          <w:szCs w:val="20"/>
        </w:rPr>
        <w:t>; 361.45 (b) (1); 612:10-7-50</w:t>
      </w:r>
      <w:r w:rsidR="00AE5C2A">
        <w:rPr>
          <w:rFonts w:ascii="Arial" w:hAnsi="Arial" w:cs="Arial"/>
          <w:b/>
          <w:color w:val="943634" w:themeColor="accent2" w:themeShade="BF"/>
          <w:sz w:val="18"/>
          <w:szCs w:val="20"/>
        </w:rPr>
        <w:t>.1</w:t>
      </w:r>
      <w:r w:rsidR="007D1D14" w:rsidRPr="004D0B88">
        <w:rPr>
          <w:rFonts w:ascii="Arial" w:hAnsi="Arial" w:cs="Arial"/>
          <w:b/>
          <w:color w:val="943634" w:themeColor="accent2" w:themeShade="BF"/>
          <w:sz w:val="18"/>
          <w:szCs w:val="20"/>
        </w:rPr>
        <w:t xml:space="preserve"> (</w:t>
      </w:r>
      <w:r w:rsidR="00AE5C2A">
        <w:rPr>
          <w:rFonts w:ascii="Arial" w:hAnsi="Arial" w:cs="Arial"/>
          <w:b/>
          <w:color w:val="943634" w:themeColor="accent2" w:themeShade="BF"/>
          <w:sz w:val="18"/>
          <w:szCs w:val="20"/>
        </w:rPr>
        <w:t>c</w:t>
      </w:r>
      <w:r w:rsidR="007D1D14" w:rsidRPr="004D0B88">
        <w:rPr>
          <w:rFonts w:ascii="Arial" w:hAnsi="Arial" w:cs="Arial"/>
          <w:b/>
          <w:color w:val="943634" w:themeColor="accent2" w:themeShade="BF"/>
          <w:sz w:val="18"/>
          <w:szCs w:val="20"/>
        </w:rPr>
        <w:t>)</w:t>
      </w:r>
    </w:p>
    <w:p w14:paraId="1EACB2FD" w14:textId="77777777" w:rsidR="00B14E83" w:rsidRPr="00E37939" w:rsidRDefault="00B14E83" w:rsidP="001F0DB4">
      <w:pPr>
        <w:rPr>
          <w:rFonts w:ascii="Arial" w:hAnsi="Arial" w:cs="Arial"/>
          <w:b/>
        </w:rPr>
      </w:pPr>
    </w:p>
    <w:p w14:paraId="1EACB2FE" w14:textId="77777777" w:rsidR="00BD706D" w:rsidRPr="00E37939" w:rsidRDefault="00BD706D" w:rsidP="001F0DB4">
      <w:pPr>
        <w:rPr>
          <w:rFonts w:ascii="Arial" w:hAnsi="Arial" w:cs="Arial"/>
          <w:sz w:val="22"/>
          <w:szCs w:val="22"/>
        </w:rPr>
      </w:pPr>
      <w:r w:rsidRPr="00E37939">
        <w:rPr>
          <w:rFonts w:ascii="Arial" w:hAnsi="Arial" w:cs="Arial"/>
          <w:b/>
          <w:sz w:val="22"/>
          <w:szCs w:val="22"/>
        </w:rPr>
        <w:t xml:space="preserve">Yes </w:t>
      </w:r>
      <w:r w:rsidRPr="00E37939">
        <w:rPr>
          <w:rFonts w:ascii="Arial" w:hAnsi="Arial" w:cs="Arial"/>
          <w:sz w:val="22"/>
          <w:szCs w:val="22"/>
        </w:rPr>
        <w:t>response requires the following:</w:t>
      </w:r>
    </w:p>
    <w:p w14:paraId="1EACB2FF" w14:textId="77777777" w:rsidR="00BD706D" w:rsidRPr="002B15F2" w:rsidRDefault="00BD706D" w:rsidP="001F0DB4">
      <w:pPr>
        <w:numPr>
          <w:ilvl w:val="0"/>
          <w:numId w:val="3"/>
        </w:numPr>
        <w:tabs>
          <w:tab w:val="num" w:pos="1080"/>
        </w:tabs>
        <w:ind w:left="1080"/>
        <w:rPr>
          <w:rFonts w:ascii="Arial" w:hAnsi="Arial" w:cs="Arial"/>
        </w:rPr>
      </w:pPr>
      <w:r w:rsidRPr="002B15F2">
        <w:rPr>
          <w:rFonts w:ascii="Arial" w:hAnsi="Arial" w:cs="Arial"/>
          <w:sz w:val="22"/>
          <w:szCs w:val="22"/>
        </w:rPr>
        <w:t>Documentation in case record identifies those VR needs the client has in relation to needed VR services</w:t>
      </w:r>
      <w:r w:rsidRPr="002B15F2">
        <w:rPr>
          <w:rFonts w:ascii="Arial" w:hAnsi="Arial" w:cs="Arial"/>
        </w:rPr>
        <w:t>.</w:t>
      </w:r>
      <w:r w:rsidR="004E057F" w:rsidRPr="002B15F2">
        <w:rPr>
          <w:rFonts w:ascii="Arial" w:hAnsi="Arial" w:cs="Arial"/>
        </w:rPr>
        <w:t xml:space="preserve"> </w:t>
      </w:r>
      <w:r w:rsidR="004E057F" w:rsidRPr="00E37939">
        <w:rPr>
          <w:rFonts w:ascii="Arial" w:hAnsi="Arial" w:cs="Arial"/>
          <w:sz w:val="22"/>
        </w:rPr>
        <w:t>The VR needs are identified on the comprehensive assessment and the needed VR services are also identified.</w:t>
      </w:r>
      <w:r w:rsidR="00010C74">
        <w:rPr>
          <w:rFonts w:ascii="Arial" w:hAnsi="Arial" w:cs="Arial"/>
          <w:sz w:val="22"/>
        </w:rPr>
        <w:t xml:space="preserve"> </w:t>
      </w:r>
    </w:p>
    <w:p w14:paraId="1EACB300" w14:textId="77777777" w:rsidR="00BD706D" w:rsidRPr="00E37939" w:rsidRDefault="00BD706D" w:rsidP="001F0DB4">
      <w:pPr>
        <w:ind w:left="1140"/>
        <w:rPr>
          <w:rFonts w:ascii="Arial" w:hAnsi="Arial" w:cs="Arial"/>
          <w:sz w:val="22"/>
        </w:rPr>
      </w:pPr>
    </w:p>
    <w:p w14:paraId="1EACB301" w14:textId="77777777" w:rsidR="00BD706D" w:rsidRPr="00E37939" w:rsidRDefault="00BD706D" w:rsidP="001F0DB4">
      <w:pPr>
        <w:rPr>
          <w:rFonts w:ascii="Arial" w:hAnsi="Arial" w:cs="Arial"/>
          <w:sz w:val="22"/>
        </w:rPr>
      </w:pPr>
      <w:r w:rsidRPr="00E37939">
        <w:rPr>
          <w:rFonts w:ascii="Arial" w:hAnsi="Arial" w:cs="Arial"/>
          <w:b/>
          <w:sz w:val="22"/>
        </w:rPr>
        <w:t xml:space="preserve">No </w:t>
      </w:r>
      <w:r w:rsidRPr="00E37939">
        <w:rPr>
          <w:rFonts w:ascii="Arial" w:hAnsi="Arial" w:cs="Arial"/>
          <w:sz w:val="22"/>
        </w:rPr>
        <w:t xml:space="preserve">response </w:t>
      </w:r>
      <w:r w:rsidR="00D61736" w:rsidRPr="00E37939">
        <w:rPr>
          <w:rFonts w:ascii="Arial" w:hAnsi="Arial" w:cs="Arial"/>
          <w:sz w:val="22"/>
        </w:rPr>
        <w:t>requires the following</w:t>
      </w:r>
      <w:r w:rsidR="004A490F" w:rsidRPr="00E37939">
        <w:rPr>
          <w:rFonts w:ascii="Arial" w:hAnsi="Arial" w:cs="Arial"/>
          <w:sz w:val="22"/>
        </w:rPr>
        <w:t>:</w:t>
      </w:r>
    </w:p>
    <w:p w14:paraId="1EACB302" w14:textId="77777777" w:rsidR="00BD706D"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 case record lacks documentation that identifies the VR needs of the client.</w:t>
      </w:r>
      <w:r w:rsidR="004E057F" w:rsidRPr="002B15F2">
        <w:rPr>
          <w:rFonts w:ascii="Arial" w:hAnsi="Arial" w:cs="Arial"/>
          <w:sz w:val="22"/>
          <w:szCs w:val="22"/>
        </w:rPr>
        <w:t xml:space="preserve"> </w:t>
      </w:r>
    </w:p>
    <w:p w14:paraId="1EACB303" w14:textId="77777777" w:rsidR="00030E4C" w:rsidRPr="002B15F2" w:rsidRDefault="00030E4C" w:rsidP="001F0DB4">
      <w:pPr>
        <w:outlineLvl w:val="0"/>
        <w:rPr>
          <w:rFonts w:ascii="Arial" w:hAnsi="Arial" w:cs="Arial"/>
          <w:i/>
        </w:rPr>
      </w:pPr>
    </w:p>
    <w:p w14:paraId="1EACB304" w14:textId="77777777" w:rsidR="001D01F1" w:rsidRDefault="001D01F1" w:rsidP="001F0DB4">
      <w:pPr>
        <w:outlineLvl w:val="0"/>
        <w:rPr>
          <w:rFonts w:ascii="Arial" w:hAnsi="Arial" w:cs="Arial"/>
          <w:i/>
          <w:color w:val="F79646" w:themeColor="accent6"/>
        </w:rPr>
      </w:pPr>
    </w:p>
    <w:p w14:paraId="1EACB305"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lastRenderedPageBreak/>
        <w:t>INSTRUCTIONS TO STAFF:</w:t>
      </w:r>
    </w:p>
    <w:p w14:paraId="1EACB306" w14:textId="77777777" w:rsidR="00E579F5" w:rsidRPr="00010C74" w:rsidRDefault="00D92C9D" w:rsidP="00010C74">
      <w:pPr>
        <w:autoSpaceDE w:val="0"/>
        <w:autoSpaceDN w:val="0"/>
        <w:adjustRightInd w:val="0"/>
        <w:rPr>
          <w:rFonts w:ascii="Arial" w:hAnsi="Arial" w:cs="Arial"/>
          <w:i/>
          <w:sz w:val="22"/>
          <w:szCs w:val="22"/>
        </w:rPr>
      </w:pPr>
      <w:r w:rsidRPr="007D1D14">
        <w:rPr>
          <w:rFonts w:ascii="Arial" w:hAnsi="Arial" w:cs="Arial"/>
          <w:i/>
          <w:sz w:val="22"/>
        </w:rPr>
        <w:t>The case record will contain reasonable justification of the services that will be provided in the IPE, considering the unique strengths, resources, priorities, concerns, abilities, capabilities, interests, and informed choices of the individual. Include the nature and scope of services to be provided, consistent with the informed choice of the individual, using to the maximum extent possible and appropriate existing information that is current as of the date of the development of the IPE, including information available from other programs and providers, information provided by the individual and the individual’s family and information obtained under the assessment for determining the individual’s eligibility and vocational rehabilitation needs.</w:t>
      </w:r>
      <w:r w:rsidRPr="00010C74">
        <w:rPr>
          <w:rFonts w:ascii="Arial" w:hAnsi="Arial" w:cs="Arial"/>
          <w:i/>
          <w:sz w:val="22"/>
          <w:szCs w:val="22"/>
        </w:rPr>
        <w:t xml:space="preserve"> </w:t>
      </w:r>
      <w:r w:rsidR="00010C74" w:rsidRPr="006E06F4">
        <w:rPr>
          <w:rFonts w:ascii="Arial" w:hAnsi="Arial" w:cs="Arial"/>
          <w:i/>
          <w:color w:val="FF0000"/>
          <w:sz w:val="20"/>
          <w:szCs w:val="22"/>
        </w:rPr>
        <w:t>(Added 02.12.10)</w:t>
      </w:r>
      <w:r w:rsidR="00010C74" w:rsidRPr="006E06F4">
        <w:rPr>
          <w:rFonts w:ascii="Arial" w:hAnsi="Arial" w:cs="Arial"/>
          <w:i/>
          <w:sz w:val="20"/>
          <w:szCs w:val="22"/>
        </w:rPr>
        <w:t xml:space="preserve"> </w:t>
      </w:r>
      <w:r w:rsidR="00010C74" w:rsidRPr="00010C74">
        <w:rPr>
          <w:rFonts w:ascii="Arial" w:hAnsi="Arial" w:cs="Arial"/>
          <w:bCs/>
          <w:i/>
          <w:sz w:val="22"/>
          <w:szCs w:val="22"/>
        </w:rPr>
        <w:t>361.45 Development of the individualized</w:t>
      </w:r>
      <w:r w:rsidR="00010C74">
        <w:rPr>
          <w:rFonts w:ascii="Arial" w:hAnsi="Arial" w:cs="Arial"/>
          <w:bCs/>
          <w:i/>
          <w:sz w:val="22"/>
          <w:szCs w:val="22"/>
        </w:rPr>
        <w:t xml:space="preserve"> </w:t>
      </w:r>
      <w:r w:rsidR="00010C74" w:rsidRPr="00010C74">
        <w:rPr>
          <w:rFonts w:ascii="Arial" w:hAnsi="Arial" w:cs="Arial"/>
          <w:bCs/>
          <w:i/>
          <w:sz w:val="22"/>
          <w:szCs w:val="22"/>
        </w:rPr>
        <w:t>plan for employment.</w:t>
      </w:r>
      <w:r w:rsidR="00010C74">
        <w:rPr>
          <w:rFonts w:ascii="Arial" w:hAnsi="Arial" w:cs="Arial"/>
          <w:bCs/>
          <w:i/>
          <w:sz w:val="22"/>
          <w:szCs w:val="22"/>
        </w:rPr>
        <w:t xml:space="preserve"> (b) Purpose. (1) </w:t>
      </w:r>
      <w:r w:rsidR="00010C74" w:rsidRPr="00010C74">
        <w:rPr>
          <w:rFonts w:ascii="Arial" w:hAnsi="Arial" w:cs="Arial"/>
          <w:i/>
          <w:sz w:val="22"/>
          <w:szCs w:val="22"/>
        </w:rPr>
        <w:t>The designated State</w:t>
      </w:r>
      <w:r w:rsidR="00010C74">
        <w:rPr>
          <w:rFonts w:ascii="Arial" w:hAnsi="Arial" w:cs="Arial"/>
          <w:i/>
          <w:sz w:val="22"/>
          <w:szCs w:val="22"/>
        </w:rPr>
        <w:t xml:space="preserve"> </w:t>
      </w:r>
      <w:r w:rsidR="00010C74" w:rsidRPr="00010C74">
        <w:rPr>
          <w:rFonts w:ascii="Arial" w:hAnsi="Arial" w:cs="Arial"/>
          <w:i/>
          <w:sz w:val="22"/>
          <w:szCs w:val="22"/>
        </w:rPr>
        <w:t>unit must conduct an assessment for</w:t>
      </w:r>
      <w:r w:rsidR="00010C74">
        <w:rPr>
          <w:rFonts w:ascii="Arial" w:hAnsi="Arial" w:cs="Arial"/>
          <w:i/>
          <w:sz w:val="22"/>
          <w:szCs w:val="22"/>
        </w:rPr>
        <w:t xml:space="preserve"> </w:t>
      </w:r>
      <w:r w:rsidR="00010C74" w:rsidRPr="00010C74">
        <w:rPr>
          <w:rFonts w:ascii="Arial" w:hAnsi="Arial" w:cs="Arial"/>
          <w:i/>
          <w:sz w:val="22"/>
          <w:szCs w:val="22"/>
        </w:rPr>
        <w:t>determining vocational rehabilitation</w:t>
      </w:r>
      <w:r w:rsidR="00010C74">
        <w:rPr>
          <w:rFonts w:ascii="Arial" w:hAnsi="Arial" w:cs="Arial"/>
          <w:i/>
          <w:sz w:val="22"/>
          <w:szCs w:val="22"/>
        </w:rPr>
        <w:t xml:space="preserve"> </w:t>
      </w:r>
      <w:r w:rsidR="00010C74" w:rsidRPr="00010C74">
        <w:rPr>
          <w:rFonts w:ascii="Arial" w:hAnsi="Arial" w:cs="Arial"/>
          <w:i/>
          <w:sz w:val="22"/>
          <w:szCs w:val="22"/>
        </w:rPr>
        <w:t>needs, if appropriate, for each eligible</w:t>
      </w:r>
      <w:r w:rsidR="00010C74">
        <w:rPr>
          <w:rFonts w:ascii="Arial" w:hAnsi="Arial" w:cs="Arial"/>
          <w:i/>
          <w:sz w:val="22"/>
          <w:szCs w:val="22"/>
        </w:rPr>
        <w:t xml:space="preserve"> </w:t>
      </w:r>
      <w:r w:rsidR="00010C74" w:rsidRPr="00010C74">
        <w:rPr>
          <w:rFonts w:ascii="Arial" w:hAnsi="Arial" w:cs="Arial"/>
          <w:i/>
          <w:sz w:val="22"/>
          <w:szCs w:val="22"/>
        </w:rPr>
        <w:t>individual or, if the State is operating</w:t>
      </w:r>
      <w:r w:rsidR="00010C74">
        <w:rPr>
          <w:rFonts w:ascii="Arial" w:hAnsi="Arial" w:cs="Arial"/>
          <w:i/>
          <w:sz w:val="22"/>
          <w:szCs w:val="22"/>
        </w:rPr>
        <w:t xml:space="preserve"> </w:t>
      </w:r>
      <w:r w:rsidR="00010C74" w:rsidRPr="00010C74">
        <w:rPr>
          <w:rFonts w:ascii="Arial" w:hAnsi="Arial" w:cs="Arial"/>
          <w:i/>
          <w:sz w:val="22"/>
          <w:szCs w:val="22"/>
        </w:rPr>
        <w:t>under an order of selection, for each eligible</w:t>
      </w:r>
      <w:r w:rsidR="00010C74">
        <w:rPr>
          <w:rFonts w:ascii="Arial" w:hAnsi="Arial" w:cs="Arial"/>
          <w:i/>
          <w:sz w:val="22"/>
          <w:szCs w:val="22"/>
        </w:rPr>
        <w:t xml:space="preserve"> </w:t>
      </w:r>
      <w:r w:rsidR="00010C74" w:rsidRPr="00010C74">
        <w:rPr>
          <w:rFonts w:ascii="Arial" w:hAnsi="Arial" w:cs="Arial"/>
          <w:i/>
          <w:sz w:val="22"/>
          <w:szCs w:val="22"/>
        </w:rPr>
        <w:t>individual to whom the State is</w:t>
      </w:r>
      <w:r w:rsidR="00010C74">
        <w:rPr>
          <w:rFonts w:ascii="Arial" w:hAnsi="Arial" w:cs="Arial"/>
          <w:i/>
          <w:sz w:val="22"/>
          <w:szCs w:val="22"/>
        </w:rPr>
        <w:t xml:space="preserve"> </w:t>
      </w:r>
      <w:r w:rsidR="00010C74" w:rsidRPr="00010C74">
        <w:rPr>
          <w:rFonts w:ascii="Arial" w:hAnsi="Arial" w:cs="Arial"/>
          <w:i/>
          <w:sz w:val="22"/>
          <w:szCs w:val="22"/>
        </w:rPr>
        <w:t>able to provide services. The purpose of</w:t>
      </w:r>
      <w:r w:rsidR="00010C74">
        <w:rPr>
          <w:rFonts w:ascii="Arial" w:hAnsi="Arial" w:cs="Arial"/>
          <w:i/>
          <w:sz w:val="22"/>
          <w:szCs w:val="22"/>
        </w:rPr>
        <w:t xml:space="preserve"> </w:t>
      </w:r>
      <w:r w:rsidR="00010C74" w:rsidRPr="00010C74">
        <w:rPr>
          <w:rFonts w:ascii="Arial" w:hAnsi="Arial" w:cs="Arial"/>
          <w:i/>
          <w:sz w:val="22"/>
          <w:szCs w:val="22"/>
        </w:rPr>
        <w:t>this assessment is to determine the</w:t>
      </w:r>
      <w:r w:rsidR="00010C74">
        <w:rPr>
          <w:rFonts w:ascii="Arial" w:hAnsi="Arial" w:cs="Arial"/>
          <w:i/>
          <w:sz w:val="22"/>
          <w:szCs w:val="22"/>
        </w:rPr>
        <w:t xml:space="preserve"> </w:t>
      </w:r>
      <w:r w:rsidR="00010C74" w:rsidRPr="00010C74">
        <w:rPr>
          <w:rFonts w:ascii="Arial" w:hAnsi="Arial" w:cs="Arial"/>
          <w:i/>
          <w:sz w:val="22"/>
          <w:szCs w:val="22"/>
        </w:rPr>
        <w:t>employment outcome, and the nature</w:t>
      </w:r>
      <w:r w:rsidR="00010C74">
        <w:rPr>
          <w:rFonts w:ascii="Arial" w:hAnsi="Arial" w:cs="Arial"/>
          <w:i/>
          <w:sz w:val="22"/>
          <w:szCs w:val="22"/>
        </w:rPr>
        <w:t xml:space="preserve"> </w:t>
      </w:r>
      <w:r w:rsidR="00010C74" w:rsidRPr="00010C74">
        <w:rPr>
          <w:rFonts w:ascii="Arial" w:hAnsi="Arial" w:cs="Arial"/>
          <w:i/>
          <w:sz w:val="22"/>
          <w:szCs w:val="22"/>
        </w:rPr>
        <w:t>and scope of vocational rehabilitation</w:t>
      </w:r>
      <w:r w:rsidR="00010C74">
        <w:rPr>
          <w:rFonts w:ascii="Arial" w:hAnsi="Arial" w:cs="Arial"/>
          <w:i/>
          <w:sz w:val="22"/>
          <w:szCs w:val="22"/>
        </w:rPr>
        <w:t xml:space="preserve"> s</w:t>
      </w:r>
      <w:r w:rsidR="00010C74" w:rsidRPr="00010C74">
        <w:rPr>
          <w:rFonts w:ascii="Arial" w:hAnsi="Arial" w:cs="Arial"/>
          <w:i/>
          <w:sz w:val="22"/>
          <w:szCs w:val="22"/>
        </w:rPr>
        <w:t>ervices to be included in the IPE.</w:t>
      </w:r>
    </w:p>
    <w:p w14:paraId="1EACB307" w14:textId="77777777" w:rsidR="004B40B3" w:rsidRDefault="004B40B3" w:rsidP="001F0DB4">
      <w:pPr>
        <w:rPr>
          <w:rFonts w:ascii="Arial" w:hAnsi="Arial" w:cs="Arial"/>
          <w:b/>
        </w:rPr>
      </w:pPr>
    </w:p>
    <w:p w14:paraId="1EACB308" w14:textId="1015644B" w:rsidR="00BD706D" w:rsidRPr="00E37939" w:rsidRDefault="00793125" w:rsidP="001F0DB4">
      <w:pPr>
        <w:rPr>
          <w:rFonts w:ascii="Arial" w:hAnsi="Arial" w:cs="Arial"/>
          <w:b/>
          <w:sz w:val="18"/>
          <w:szCs w:val="20"/>
        </w:rPr>
      </w:pPr>
      <w:r>
        <w:rPr>
          <w:rFonts w:ascii="Arial" w:hAnsi="Arial" w:cs="Arial"/>
          <w:b/>
        </w:rPr>
        <w:t>d.</w:t>
      </w:r>
      <w:r w:rsidR="00BD706D" w:rsidRPr="002B15F2">
        <w:rPr>
          <w:rFonts w:ascii="Arial" w:hAnsi="Arial" w:cs="Arial"/>
        </w:rPr>
        <w:t xml:space="preserve"> </w:t>
      </w:r>
      <w:r w:rsidR="004B40B3" w:rsidRPr="004B40B3">
        <w:rPr>
          <w:rFonts w:ascii="Arial" w:hAnsi="Arial" w:cs="Arial"/>
          <w:b/>
        </w:rPr>
        <w:t>Describe the n</w:t>
      </w:r>
      <w:r w:rsidR="00BD706D" w:rsidRPr="004B40B3">
        <w:rPr>
          <w:rFonts w:ascii="Arial" w:hAnsi="Arial" w:cs="Arial"/>
          <w:b/>
        </w:rPr>
        <w:t>ature</w:t>
      </w:r>
      <w:r w:rsidR="00BD706D" w:rsidRPr="002B15F2">
        <w:rPr>
          <w:rFonts w:ascii="Arial" w:hAnsi="Arial" w:cs="Arial"/>
          <w:b/>
        </w:rPr>
        <w:t xml:space="preserve"> and scope of VR SERVICES to be included in the IPE </w:t>
      </w:r>
      <w:r w:rsidR="00BD706D" w:rsidRPr="002B15F2">
        <w:rPr>
          <w:rFonts w:ascii="Arial" w:hAnsi="Arial" w:cs="Arial"/>
          <w:b/>
          <w:i/>
        </w:rPr>
        <w:t>to the extent necessary</w:t>
      </w:r>
      <w:r w:rsidR="00BD706D" w:rsidRPr="002B15F2">
        <w:rPr>
          <w:rFonts w:ascii="Arial" w:hAnsi="Arial" w:cs="Arial"/>
          <w:b/>
        </w:rPr>
        <w:t xml:space="preserve"> to the achievement of the employment outcome? </w:t>
      </w:r>
      <w:r w:rsidR="00BD706D" w:rsidRPr="004D0B88">
        <w:rPr>
          <w:rFonts w:ascii="Arial" w:hAnsi="Arial" w:cs="Arial"/>
          <w:b/>
          <w:color w:val="943634" w:themeColor="accent2" w:themeShade="BF"/>
          <w:sz w:val="18"/>
          <w:szCs w:val="20"/>
        </w:rPr>
        <w:t xml:space="preserve">361.45 (f) (2) (i); </w:t>
      </w:r>
      <w:r w:rsidR="009E197E" w:rsidRPr="004D0B88">
        <w:rPr>
          <w:rFonts w:ascii="Arial" w:hAnsi="Arial" w:cs="Arial"/>
          <w:b/>
          <w:color w:val="943634" w:themeColor="accent2" w:themeShade="BF"/>
          <w:sz w:val="18"/>
          <w:szCs w:val="20"/>
        </w:rPr>
        <w:t xml:space="preserve">612:10-7-2 (c); </w:t>
      </w:r>
      <w:r w:rsidR="008C5B8A" w:rsidRPr="004D0B88">
        <w:rPr>
          <w:rFonts w:ascii="Arial" w:hAnsi="Arial" w:cs="Arial"/>
          <w:b/>
          <w:color w:val="943634" w:themeColor="accent2" w:themeShade="BF"/>
          <w:sz w:val="18"/>
          <w:szCs w:val="20"/>
        </w:rPr>
        <w:t>612:</w:t>
      </w:r>
      <w:r w:rsidR="00BD706D" w:rsidRPr="004D0B88">
        <w:rPr>
          <w:rFonts w:ascii="Arial" w:hAnsi="Arial" w:cs="Arial"/>
          <w:b/>
          <w:color w:val="943634" w:themeColor="accent2" w:themeShade="BF"/>
          <w:sz w:val="18"/>
          <w:szCs w:val="20"/>
        </w:rPr>
        <w:t>10.7.50</w:t>
      </w:r>
      <w:r w:rsidR="00AE5C2A">
        <w:rPr>
          <w:rFonts w:ascii="Arial" w:hAnsi="Arial" w:cs="Arial"/>
          <w:b/>
          <w:color w:val="943634" w:themeColor="accent2" w:themeShade="BF"/>
          <w:sz w:val="18"/>
          <w:szCs w:val="20"/>
        </w:rPr>
        <w:t>.1</w:t>
      </w:r>
      <w:r w:rsidR="00BD706D" w:rsidRPr="004D0B88">
        <w:rPr>
          <w:rFonts w:ascii="Arial" w:hAnsi="Arial" w:cs="Arial"/>
          <w:b/>
          <w:color w:val="943634" w:themeColor="accent2" w:themeShade="BF"/>
          <w:sz w:val="18"/>
          <w:szCs w:val="20"/>
        </w:rPr>
        <w:t xml:space="preserve"> (</w:t>
      </w:r>
      <w:r w:rsidR="00AE5C2A">
        <w:rPr>
          <w:rFonts w:ascii="Arial" w:hAnsi="Arial" w:cs="Arial"/>
          <w:b/>
          <w:color w:val="943634" w:themeColor="accent2" w:themeShade="BF"/>
          <w:sz w:val="18"/>
          <w:szCs w:val="20"/>
        </w:rPr>
        <w:t>a</w:t>
      </w:r>
      <w:r w:rsidR="00BD706D" w:rsidRPr="004D0B88">
        <w:rPr>
          <w:rFonts w:ascii="Arial" w:hAnsi="Arial" w:cs="Arial"/>
          <w:b/>
          <w:color w:val="943634" w:themeColor="accent2" w:themeShade="BF"/>
          <w:sz w:val="18"/>
          <w:szCs w:val="20"/>
        </w:rPr>
        <w:t>)</w:t>
      </w:r>
    </w:p>
    <w:p w14:paraId="1EACB309" w14:textId="77777777" w:rsidR="00BD706D" w:rsidRPr="002B15F2" w:rsidRDefault="00BD706D" w:rsidP="001F0DB4">
      <w:pPr>
        <w:rPr>
          <w:rFonts w:ascii="Arial" w:hAnsi="Arial" w:cs="Arial"/>
          <w:b/>
          <w:sz w:val="20"/>
          <w:szCs w:val="20"/>
        </w:rPr>
      </w:pPr>
    </w:p>
    <w:p w14:paraId="1EACB30A"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30B" w14:textId="77777777" w:rsidR="00BD706D"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 case record documents the VR Services that the client requires to achieve an employment outcome. Those VR services are </w:t>
      </w:r>
      <w:r w:rsidR="009E197E">
        <w:rPr>
          <w:rFonts w:ascii="Arial" w:hAnsi="Arial" w:cs="Arial"/>
          <w:sz w:val="22"/>
          <w:szCs w:val="22"/>
        </w:rPr>
        <w:t>justified as necessary to compensate for, correct, any</w:t>
      </w:r>
      <w:r w:rsidRPr="002B15F2">
        <w:rPr>
          <w:rFonts w:ascii="Arial" w:hAnsi="Arial" w:cs="Arial"/>
          <w:sz w:val="22"/>
          <w:szCs w:val="22"/>
        </w:rPr>
        <w:t xml:space="preserve"> restrictions, limitations, or impediments to the employment outcome.  </w:t>
      </w:r>
    </w:p>
    <w:p w14:paraId="1EACB30C" w14:textId="77777777" w:rsidR="00B96024" w:rsidRPr="002B15F2" w:rsidRDefault="00B96024" w:rsidP="001F0DB4">
      <w:pPr>
        <w:rPr>
          <w:rFonts w:ascii="Arial" w:hAnsi="Arial" w:cs="Arial"/>
          <w:b/>
          <w:sz w:val="22"/>
          <w:szCs w:val="22"/>
        </w:rPr>
      </w:pPr>
    </w:p>
    <w:p w14:paraId="1EACB30D"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Pr="002B15F2">
        <w:rPr>
          <w:rFonts w:ascii="Arial" w:hAnsi="Arial" w:cs="Arial"/>
          <w:sz w:val="22"/>
          <w:szCs w:val="22"/>
        </w:rPr>
        <w:t>:</w:t>
      </w:r>
    </w:p>
    <w:p w14:paraId="1EACB30E" w14:textId="77777777" w:rsidR="00BD706D"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 case record does NOT contain documentation concerning the VR services the client requires to obtain their employment outcome. </w:t>
      </w:r>
    </w:p>
    <w:p w14:paraId="1EACB30F" w14:textId="77777777" w:rsidR="00F07F40" w:rsidRPr="002B15F2" w:rsidRDefault="00F07F40" w:rsidP="001F0DB4">
      <w:pPr>
        <w:outlineLvl w:val="0"/>
        <w:rPr>
          <w:rFonts w:ascii="Arial" w:hAnsi="Arial" w:cs="Arial"/>
          <w:i/>
        </w:rPr>
      </w:pPr>
    </w:p>
    <w:p w14:paraId="1EACB310"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311" w14:textId="77777777" w:rsidR="000F563B" w:rsidRDefault="00DF3E3B" w:rsidP="001F0DB4">
      <w:pPr>
        <w:ind w:left="720"/>
        <w:rPr>
          <w:rFonts w:ascii="Arial" w:hAnsi="Arial" w:cs="Arial"/>
          <w:i/>
          <w:sz w:val="22"/>
        </w:rPr>
      </w:pPr>
      <w:r w:rsidRPr="00E37939">
        <w:rPr>
          <w:rFonts w:ascii="Arial" w:hAnsi="Arial" w:cs="Arial"/>
          <w:i/>
          <w:sz w:val="22"/>
        </w:rPr>
        <w:t>Vocational rehabilitation services are provided using the service delivery methods, and within the time frames needed. Provision of services must be aimed at removing, substantially modifying or compensating for restrictions, limitations or impediments (612: 10.7.2</w:t>
      </w:r>
      <w:r w:rsidR="00010C74">
        <w:rPr>
          <w:rFonts w:ascii="Arial" w:hAnsi="Arial" w:cs="Arial"/>
          <w:i/>
          <w:sz w:val="22"/>
        </w:rPr>
        <w:t>)</w:t>
      </w:r>
      <w:r w:rsidRPr="00E37939">
        <w:rPr>
          <w:rFonts w:ascii="Arial" w:hAnsi="Arial" w:cs="Arial"/>
          <w:i/>
          <w:sz w:val="22"/>
        </w:rPr>
        <w:t xml:space="preserve"> (l) The DSU must ensure that VR services are available to assist the individual with a disability in preparing for, securing, retaining, or regaining an employment outcome that is consistent with </w:t>
      </w:r>
      <w:r w:rsidR="00415615" w:rsidRPr="00E37939">
        <w:rPr>
          <w:rFonts w:ascii="Arial" w:hAnsi="Arial" w:cs="Arial"/>
          <w:i/>
          <w:sz w:val="22"/>
        </w:rPr>
        <w:t>the unique</w:t>
      </w:r>
      <w:r w:rsidRPr="00E37939">
        <w:rPr>
          <w:rFonts w:ascii="Arial" w:hAnsi="Arial" w:cs="Arial"/>
          <w:i/>
          <w:sz w:val="22"/>
        </w:rPr>
        <w:t xml:space="preserve"> strengths, resources, priorities, concerns, abilities, capabilities, interests, and informed choices of the individual.</w:t>
      </w:r>
    </w:p>
    <w:p w14:paraId="1EACB312" w14:textId="77777777" w:rsidR="000F563B" w:rsidRDefault="000F563B">
      <w:pPr>
        <w:rPr>
          <w:rFonts w:ascii="Arial" w:hAnsi="Arial" w:cs="Arial"/>
          <w:i/>
          <w:sz w:val="22"/>
        </w:rPr>
      </w:pPr>
      <w:r>
        <w:rPr>
          <w:rFonts w:ascii="Arial" w:hAnsi="Arial" w:cs="Arial"/>
          <w:i/>
          <w:sz w:val="22"/>
        </w:rPr>
        <w:br w:type="page"/>
      </w:r>
    </w:p>
    <w:p w14:paraId="1EACB313" w14:textId="77777777" w:rsidR="00BD706D" w:rsidRPr="0034543B" w:rsidRDefault="00BD706D" w:rsidP="001F0DB4">
      <w:pPr>
        <w:jc w:val="center"/>
        <w:outlineLvl w:val="0"/>
        <w:rPr>
          <w:rFonts w:ascii="Arial" w:hAnsi="Arial" w:cs="Arial"/>
          <w:color w:val="00B050"/>
        </w:rPr>
      </w:pPr>
      <w:r w:rsidRPr="0034543B">
        <w:rPr>
          <w:rFonts w:ascii="Arial" w:hAnsi="Arial" w:cs="Arial"/>
          <w:b/>
          <w:color w:val="00B050"/>
        </w:rPr>
        <w:lastRenderedPageBreak/>
        <w:t>INDIVIDUALIZED PLAN FOR EMPLOYMENT (IPE) DEVELOPMENT</w:t>
      </w:r>
      <w:r w:rsidRPr="0034543B">
        <w:rPr>
          <w:rFonts w:ascii="Arial" w:hAnsi="Arial" w:cs="Arial"/>
          <w:color w:val="00B050"/>
        </w:rPr>
        <w:t xml:space="preserve"> </w:t>
      </w:r>
    </w:p>
    <w:p w14:paraId="1EACB314" w14:textId="77777777" w:rsidR="00BD706D" w:rsidRPr="004D0B88" w:rsidRDefault="00BD706D" w:rsidP="001F0DB4">
      <w:pPr>
        <w:jc w:val="center"/>
        <w:rPr>
          <w:rFonts w:ascii="Arial" w:hAnsi="Arial" w:cs="Arial"/>
          <w:color w:val="943634" w:themeColor="accent2" w:themeShade="BF"/>
          <w:sz w:val="20"/>
          <w:szCs w:val="20"/>
        </w:rPr>
      </w:pPr>
      <w:r w:rsidRPr="004D0B88">
        <w:rPr>
          <w:rFonts w:ascii="Arial" w:hAnsi="Arial" w:cs="Arial"/>
          <w:color w:val="943634" w:themeColor="accent2" w:themeShade="BF"/>
          <w:sz w:val="20"/>
          <w:szCs w:val="20"/>
        </w:rPr>
        <w:t xml:space="preserve">361.45; </w:t>
      </w:r>
      <w:r w:rsidR="008C5B8A" w:rsidRPr="004D0B88">
        <w:rPr>
          <w:rFonts w:ascii="Arial" w:hAnsi="Arial" w:cs="Arial"/>
          <w:color w:val="943634" w:themeColor="accent2" w:themeShade="BF"/>
          <w:sz w:val="20"/>
          <w:szCs w:val="20"/>
        </w:rPr>
        <w:t>612:</w:t>
      </w:r>
      <w:r w:rsidR="002B5CEA" w:rsidRPr="004D0B88">
        <w:rPr>
          <w:rFonts w:ascii="Arial" w:hAnsi="Arial" w:cs="Arial"/>
          <w:color w:val="943634" w:themeColor="accent2" w:themeShade="BF"/>
          <w:sz w:val="20"/>
          <w:szCs w:val="20"/>
        </w:rPr>
        <w:t>612:</w:t>
      </w:r>
      <w:r w:rsidRPr="004D0B88">
        <w:rPr>
          <w:rFonts w:ascii="Arial" w:hAnsi="Arial" w:cs="Arial"/>
          <w:color w:val="943634" w:themeColor="accent2" w:themeShade="BF"/>
          <w:sz w:val="20"/>
          <w:szCs w:val="20"/>
        </w:rPr>
        <w:t>10.7.51</w:t>
      </w:r>
    </w:p>
    <w:p w14:paraId="1EACB315" w14:textId="77777777" w:rsidR="00E579F5" w:rsidRPr="002B15F2" w:rsidRDefault="00E579F5" w:rsidP="001F0DB4">
      <w:pPr>
        <w:rPr>
          <w:rFonts w:ascii="Arial" w:hAnsi="Arial" w:cs="Arial"/>
          <w:b/>
        </w:rPr>
      </w:pPr>
    </w:p>
    <w:p w14:paraId="1EACB316" w14:textId="4803E9E4" w:rsidR="00BD706D" w:rsidRPr="002B15F2" w:rsidRDefault="00795D2D" w:rsidP="001F0DB4">
      <w:pPr>
        <w:rPr>
          <w:rFonts w:ascii="Arial" w:hAnsi="Arial" w:cs="Arial"/>
          <w:b/>
        </w:rPr>
      </w:pPr>
      <w:r w:rsidRPr="002B15F2">
        <w:rPr>
          <w:rFonts w:ascii="Arial" w:hAnsi="Arial" w:cs="Arial"/>
          <w:b/>
        </w:rPr>
        <w:t>2</w:t>
      </w:r>
      <w:r w:rsidR="004B40B3">
        <w:rPr>
          <w:rFonts w:ascii="Arial" w:hAnsi="Arial" w:cs="Arial"/>
          <w:b/>
        </w:rPr>
        <w:t>7</w:t>
      </w:r>
      <w:r w:rsidR="00BD706D" w:rsidRPr="002B15F2">
        <w:rPr>
          <w:rFonts w:ascii="Arial" w:hAnsi="Arial" w:cs="Arial"/>
          <w:b/>
        </w:rPr>
        <w:t>.</w:t>
      </w:r>
      <w:r w:rsidR="004B40B3">
        <w:rPr>
          <w:rFonts w:ascii="Arial" w:hAnsi="Arial" w:cs="Arial"/>
          <w:b/>
        </w:rPr>
        <w:t xml:space="preserve"> T</w:t>
      </w:r>
      <w:r w:rsidR="004B40B3" w:rsidRPr="004B40B3">
        <w:rPr>
          <w:rFonts w:ascii="Arial" w:hAnsi="Arial" w:cs="Arial"/>
          <w:b/>
        </w:rPr>
        <w:t>he</w:t>
      </w:r>
      <w:r w:rsidR="00BD706D" w:rsidRPr="002B15F2">
        <w:rPr>
          <w:rFonts w:ascii="Arial" w:hAnsi="Arial" w:cs="Arial"/>
          <w:b/>
        </w:rPr>
        <w:t xml:space="preserve"> participant </w:t>
      </w:r>
      <w:r w:rsidR="004B40B3">
        <w:rPr>
          <w:rFonts w:ascii="Arial" w:hAnsi="Arial" w:cs="Arial"/>
          <w:b/>
        </w:rPr>
        <w:t>was</w:t>
      </w:r>
      <w:r w:rsidR="00BD706D" w:rsidRPr="002B15F2">
        <w:rPr>
          <w:rFonts w:ascii="Arial" w:hAnsi="Arial" w:cs="Arial"/>
          <w:b/>
        </w:rPr>
        <w:t xml:space="preserve"> provided with the IPE </w:t>
      </w:r>
      <w:r w:rsidR="00BD706D" w:rsidRPr="002B15F2">
        <w:rPr>
          <w:rFonts w:ascii="Arial" w:hAnsi="Arial" w:cs="Arial"/>
          <w:b/>
          <w:i/>
        </w:rPr>
        <w:t>development option information</w:t>
      </w:r>
      <w:r w:rsidR="00527EC9" w:rsidRPr="002B15F2">
        <w:rPr>
          <w:rFonts w:ascii="Arial" w:hAnsi="Arial" w:cs="Arial"/>
          <w:b/>
          <w:i/>
        </w:rPr>
        <w:t xml:space="preserve"> </w:t>
      </w:r>
      <w:r w:rsidR="00527EC9" w:rsidRPr="002B15F2">
        <w:rPr>
          <w:rFonts w:ascii="Arial" w:hAnsi="Arial" w:cs="Arial"/>
          <w:b/>
        </w:rPr>
        <w:t>in writing, and in appropriate mode of communication?</w:t>
      </w:r>
      <w:r w:rsidR="00527EC9" w:rsidRPr="002B15F2">
        <w:rPr>
          <w:rFonts w:ascii="Arial" w:hAnsi="Arial" w:cs="Arial"/>
          <w:b/>
          <w:i/>
        </w:rPr>
        <w:t xml:space="preserve"> </w:t>
      </w:r>
      <w:r w:rsidR="00BD706D" w:rsidRPr="004D0B88">
        <w:rPr>
          <w:rFonts w:ascii="Arial" w:hAnsi="Arial" w:cs="Arial"/>
          <w:b/>
          <w:color w:val="943634" w:themeColor="accent2" w:themeShade="BF"/>
          <w:sz w:val="18"/>
          <w:szCs w:val="20"/>
        </w:rPr>
        <w:t xml:space="preserve">361.45 (c) (1) (i); </w:t>
      </w:r>
      <w:r w:rsidR="008C5B8A" w:rsidRPr="004D0B88">
        <w:rPr>
          <w:rFonts w:ascii="Arial" w:hAnsi="Arial" w:cs="Arial"/>
          <w:b/>
          <w:color w:val="943634" w:themeColor="accent2" w:themeShade="BF"/>
          <w:sz w:val="18"/>
          <w:szCs w:val="20"/>
        </w:rPr>
        <w:t>612:</w:t>
      </w:r>
      <w:r w:rsidR="00BD706D" w:rsidRPr="004D0B88">
        <w:rPr>
          <w:rFonts w:ascii="Arial" w:hAnsi="Arial" w:cs="Arial"/>
          <w:b/>
          <w:color w:val="943634" w:themeColor="accent2" w:themeShade="BF"/>
          <w:sz w:val="18"/>
          <w:szCs w:val="20"/>
        </w:rPr>
        <w:t>10.7.5</w:t>
      </w:r>
      <w:r w:rsidR="00AE5C2A">
        <w:rPr>
          <w:rFonts w:ascii="Arial" w:hAnsi="Arial" w:cs="Arial"/>
          <w:b/>
          <w:color w:val="943634" w:themeColor="accent2" w:themeShade="BF"/>
          <w:sz w:val="18"/>
          <w:szCs w:val="20"/>
        </w:rPr>
        <w:t>1</w:t>
      </w:r>
      <w:r w:rsidR="00BD706D" w:rsidRPr="004D0B88">
        <w:rPr>
          <w:rFonts w:ascii="Arial" w:hAnsi="Arial" w:cs="Arial"/>
          <w:b/>
          <w:color w:val="943634" w:themeColor="accent2" w:themeShade="BF"/>
          <w:sz w:val="18"/>
          <w:szCs w:val="20"/>
        </w:rPr>
        <w:t xml:space="preserve"> (</w:t>
      </w:r>
      <w:r w:rsidR="00AE5C2A">
        <w:rPr>
          <w:rFonts w:ascii="Arial" w:hAnsi="Arial" w:cs="Arial"/>
          <w:b/>
          <w:color w:val="943634" w:themeColor="accent2" w:themeShade="BF"/>
          <w:sz w:val="18"/>
          <w:szCs w:val="20"/>
        </w:rPr>
        <w:t>a</w:t>
      </w:r>
      <w:r w:rsidR="00BD706D" w:rsidRPr="004D0B88">
        <w:rPr>
          <w:rFonts w:ascii="Arial" w:hAnsi="Arial" w:cs="Arial"/>
          <w:b/>
          <w:color w:val="943634" w:themeColor="accent2" w:themeShade="BF"/>
          <w:sz w:val="22"/>
        </w:rPr>
        <w:t>)</w:t>
      </w:r>
    </w:p>
    <w:p w14:paraId="1EACB317" w14:textId="77777777" w:rsidR="00BD706D" w:rsidRPr="002B15F2" w:rsidRDefault="00BD706D" w:rsidP="001F0DB4">
      <w:pPr>
        <w:ind w:left="720"/>
        <w:rPr>
          <w:rFonts w:ascii="Arial" w:hAnsi="Arial" w:cs="Arial"/>
          <w:i/>
          <w:sz w:val="20"/>
          <w:szCs w:val="20"/>
        </w:rPr>
      </w:pPr>
      <w:r w:rsidRPr="002B15F2">
        <w:rPr>
          <w:rFonts w:ascii="Arial" w:hAnsi="Arial" w:cs="Arial"/>
          <w:i/>
          <w:sz w:val="20"/>
          <w:szCs w:val="20"/>
        </w:rPr>
        <w:t>(</w:t>
      </w:r>
      <w:r w:rsidR="00DC7AED" w:rsidRPr="002B15F2">
        <w:rPr>
          <w:rFonts w:ascii="Arial" w:hAnsi="Arial" w:cs="Arial"/>
          <w:i/>
          <w:sz w:val="20"/>
          <w:szCs w:val="20"/>
        </w:rPr>
        <w:t>The</w:t>
      </w:r>
      <w:r w:rsidRPr="002B15F2">
        <w:rPr>
          <w:rFonts w:ascii="Arial" w:hAnsi="Arial" w:cs="Arial"/>
          <w:i/>
          <w:sz w:val="20"/>
          <w:szCs w:val="20"/>
        </w:rPr>
        <w:t xml:space="preserve"> DSU must inform eligible individuals of the range of available options in obtaining assistance for purposes of developing the IPE, i.e. with DSU assistance, with non DSU assistance, or on </w:t>
      </w:r>
      <w:r w:rsidR="006C2C93" w:rsidRPr="002B15F2">
        <w:rPr>
          <w:rFonts w:ascii="Arial" w:hAnsi="Arial" w:cs="Arial"/>
          <w:i/>
          <w:sz w:val="20"/>
          <w:szCs w:val="20"/>
        </w:rPr>
        <w:t>one’s</w:t>
      </w:r>
      <w:r w:rsidRPr="002B15F2">
        <w:rPr>
          <w:rFonts w:ascii="Arial" w:hAnsi="Arial" w:cs="Arial"/>
          <w:i/>
          <w:sz w:val="20"/>
          <w:szCs w:val="20"/>
        </w:rPr>
        <w:t xml:space="preserve"> </w:t>
      </w:r>
      <w:r w:rsidR="00EA0E08" w:rsidRPr="002B15F2">
        <w:rPr>
          <w:rFonts w:ascii="Arial" w:hAnsi="Arial" w:cs="Arial"/>
          <w:i/>
          <w:sz w:val="20"/>
          <w:szCs w:val="20"/>
        </w:rPr>
        <w:t>own. The</w:t>
      </w:r>
      <w:r w:rsidRPr="002B15F2">
        <w:rPr>
          <w:rFonts w:ascii="Arial" w:hAnsi="Arial" w:cs="Arial"/>
          <w:i/>
          <w:sz w:val="20"/>
          <w:szCs w:val="20"/>
        </w:rPr>
        <w:t xml:space="preserve"> </w:t>
      </w:r>
      <w:r w:rsidR="00EA0E08" w:rsidRPr="002B15F2">
        <w:rPr>
          <w:rFonts w:ascii="Arial" w:hAnsi="Arial" w:cs="Arial"/>
          <w:i/>
          <w:sz w:val="20"/>
          <w:szCs w:val="20"/>
        </w:rPr>
        <w:t>DSU maintains</w:t>
      </w:r>
      <w:r w:rsidRPr="002B15F2">
        <w:rPr>
          <w:rFonts w:ascii="Arial" w:hAnsi="Arial" w:cs="Arial"/>
          <w:i/>
          <w:sz w:val="20"/>
          <w:szCs w:val="20"/>
        </w:rPr>
        <w:t xml:space="preserve"> final IPE approval authority as the Act requires)</w:t>
      </w:r>
    </w:p>
    <w:p w14:paraId="1EACB318" w14:textId="77777777" w:rsidR="00BD706D" w:rsidRPr="002B15F2" w:rsidRDefault="00BD706D" w:rsidP="001F0DB4">
      <w:pPr>
        <w:rPr>
          <w:rFonts w:ascii="Arial" w:hAnsi="Arial" w:cs="Arial"/>
          <w:i/>
          <w:sz w:val="20"/>
          <w:szCs w:val="20"/>
        </w:rPr>
      </w:pPr>
    </w:p>
    <w:p w14:paraId="1EACB319"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w:t>
      </w:r>
      <w:r w:rsidR="00D61736" w:rsidRPr="002B15F2">
        <w:rPr>
          <w:rFonts w:ascii="Arial" w:hAnsi="Arial" w:cs="Arial"/>
          <w:sz w:val="22"/>
          <w:szCs w:val="22"/>
        </w:rPr>
        <w:t xml:space="preserve"> the following</w:t>
      </w:r>
      <w:r w:rsidRPr="002B15F2">
        <w:rPr>
          <w:rFonts w:ascii="Arial" w:hAnsi="Arial" w:cs="Arial"/>
          <w:sz w:val="22"/>
          <w:szCs w:val="22"/>
        </w:rPr>
        <w:t>:</w:t>
      </w:r>
    </w:p>
    <w:p w14:paraId="1EACB31A" w14:textId="77777777" w:rsidR="00BD706D"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 case record contains documentation that the client was informed of the IPE development option. There is a C-11 in the case record that identifies that this information was provided. </w:t>
      </w:r>
    </w:p>
    <w:p w14:paraId="1EACB31B" w14:textId="77777777" w:rsidR="00585D2C" w:rsidRPr="002B15F2" w:rsidRDefault="00585D2C"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This information is provided on page 6 of the Clients Rights and Responsibilities </w:t>
      </w:r>
      <w:r w:rsidR="00A033C4" w:rsidRPr="002B15F2">
        <w:rPr>
          <w:rFonts w:ascii="Arial" w:hAnsi="Arial" w:cs="Arial"/>
          <w:sz w:val="22"/>
          <w:szCs w:val="22"/>
        </w:rPr>
        <w:t>brochure;</w:t>
      </w:r>
      <w:r w:rsidRPr="002B15F2">
        <w:rPr>
          <w:rFonts w:ascii="Arial" w:hAnsi="Arial" w:cs="Arial"/>
          <w:sz w:val="22"/>
          <w:szCs w:val="22"/>
        </w:rPr>
        <w:t xml:space="preserve"> if during the course of the case file, there is a statement of this brochure being given to the client, then answer with a yes response. </w:t>
      </w:r>
    </w:p>
    <w:p w14:paraId="1EACB31C" w14:textId="77777777" w:rsidR="00D80E88" w:rsidRPr="002B15F2" w:rsidRDefault="00D80E88" w:rsidP="001F0DB4">
      <w:pPr>
        <w:ind w:left="1140"/>
        <w:rPr>
          <w:rFonts w:ascii="Arial" w:hAnsi="Arial" w:cs="Arial"/>
          <w:sz w:val="22"/>
          <w:szCs w:val="22"/>
        </w:rPr>
      </w:pPr>
    </w:p>
    <w:p w14:paraId="1EACB31D"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w:t>
      </w:r>
      <w:r w:rsidR="00D61736" w:rsidRPr="002B15F2">
        <w:rPr>
          <w:rFonts w:ascii="Arial" w:hAnsi="Arial" w:cs="Arial"/>
          <w:sz w:val="22"/>
          <w:szCs w:val="22"/>
        </w:rPr>
        <w:t xml:space="preserve"> the following</w:t>
      </w:r>
      <w:r w:rsidR="00FF64C6" w:rsidRPr="002B15F2">
        <w:rPr>
          <w:rFonts w:ascii="Arial" w:hAnsi="Arial" w:cs="Arial"/>
          <w:sz w:val="22"/>
          <w:szCs w:val="22"/>
        </w:rPr>
        <w:t>:</w:t>
      </w:r>
    </w:p>
    <w:p w14:paraId="1EACB31E" w14:textId="77777777" w:rsidR="00C7322A" w:rsidRPr="002B15F2" w:rsidRDefault="00BD706D" w:rsidP="001F0DB4">
      <w:pPr>
        <w:numPr>
          <w:ilvl w:val="0"/>
          <w:numId w:val="3"/>
        </w:numPr>
        <w:tabs>
          <w:tab w:val="num" w:pos="1080"/>
        </w:tabs>
        <w:ind w:left="1080"/>
        <w:rPr>
          <w:rFonts w:ascii="Arial" w:hAnsi="Arial" w:cs="Arial"/>
          <w:b/>
        </w:rPr>
      </w:pPr>
      <w:r w:rsidRPr="002B15F2">
        <w:rPr>
          <w:rFonts w:ascii="Arial" w:hAnsi="Arial" w:cs="Arial"/>
          <w:sz w:val="22"/>
          <w:szCs w:val="22"/>
        </w:rPr>
        <w:t xml:space="preserve">The case record does </w:t>
      </w:r>
      <w:r w:rsidRPr="002B15F2">
        <w:rPr>
          <w:rFonts w:ascii="Arial" w:hAnsi="Arial" w:cs="Arial"/>
          <w:b/>
          <w:sz w:val="22"/>
          <w:szCs w:val="22"/>
        </w:rPr>
        <w:t>NOT</w:t>
      </w:r>
      <w:r w:rsidRPr="002B15F2">
        <w:rPr>
          <w:rFonts w:ascii="Arial" w:hAnsi="Arial" w:cs="Arial"/>
          <w:sz w:val="22"/>
          <w:szCs w:val="22"/>
        </w:rPr>
        <w:t xml:space="preserve"> contain any documentation with information that the client was informed of their right to develop their IEP with or </w:t>
      </w:r>
      <w:r w:rsidR="006C2C93" w:rsidRPr="002B15F2">
        <w:rPr>
          <w:rFonts w:ascii="Arial" w:hAnsi="Arial" w:cs="Arial"/>
          <w:sz w:val="22"/>
          <w:szCs w:val="22"/>
        </w:rPr>
        <w:t>without</w:t>
      </w:r>
      <w:r w:rsidRPr="002B15F2">
        <w:rPr>
          <w:rFonts w:ascii="Arial" w:hAnsi="Arial" w:cs="Arial"/>
          <w:sz w:val="22"/>
          <w:szCs w:val="22"/>
        </w:rPr>
        <w:t xml:space="preserve"> assistance from the counselor. </w:t>
      </w:r>
    </w:p>
    <w:p w14:paraId="1EACB31F" w14:textId="77777777" w:rsidR="00585D2C" w:rsidRPr="002B15F2" w:rsidRDefault="00585D2C" w:rsidP="001F0DB4">
      <w:pPr>
        <w:numPr>
          <w:ilvl w:val="0"/>
          <w:numId w:val="3"/>
        </w:numPr>
        <w:tabs>
          <w:tab w:val="num" w:pos="1080"/>
        </w:tabs>
        <w:ind w:left="1080"/>
        <w:rPr>
          <w:rFonts w:ascii="Arial" w:hAnsi="Arial" w:cs="Arial"/>
          <w:b/>
        </w:rPr>
      </w:pPr>
      <w:r w:rsidRPr="002B15F2">
        <w:rPr>
          <w:rFonts w:ascii="Arial" w:hAnsi="Arial" w:cs="Arial"/>
          <w:sz w:val="22"/>
          <w:szCs w:val="22"/>
        </w:rPr>
        <w:t>There is no mention of the C R &amp; R being given to the client anytime during the course of the case.</w:t>
      </w:r>
    </w:p>
    <w:p w14:paraId="1EACB320" w14:textId="77777777" w:rsidR="00415615" w:rsidRPr="002B15F2" w:rsidRDefault="00415615" w:rsidP="001F0DB4">
      <w:pPr>
        <w:rPr>
          <w:rFonts w:ascii="Arial" w:hAnsi="Arial" w:cs="Arial"/>
          <w:i/>
        </w:rPr>
      </w:pPr>
    </w:p>
    <w:p w14:paraId="1EACB321"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322" w14:textId="77777777" w:rsidR="00B13682" w:rsidRPr="006E06F4" w:rsidRDefault="00D80E88" w:rsidP="001F0DB4">
      <w:pPr>
        <w:ind w:left="720"/>
        <w:rPr>
          <w:rFonts w:ascii="Arial" w:hAnsi="Arial" w:cs="Arial"/>
          <w:i/>
          <w:strike/>
          <w:sz w:val="22"/>
        </w:rPr>
      </w:pPr>
      <w:r w:rsidRPr="006E06F4">
        <w:rPr>
          <w:rFonts w:ascii="Arial" w:hAnsi="Arial" w:cs="Arial"/>
          <w:i/>
          <w:sz w:val="22"/>
        </w:rPr>
        <w:t xml:space="preserve">This information is contained in the Clients Rights and Responsibility brochure on page 6. It clearly states that the client may write the plan themselves or with their counselor. To </w:t>
      </w:r>
      <w:r w:rsidRPr="006E06F4">
        <w:rPr>
          <w:rFonts w:ascii="Arial" w:hAnsi="Arial" w:cs="Arial"/>
          <w:i/>
          <w:sz w:val="22"/>
          <w:u w:val="single"/>
        </w:rPr>
        <w:t xml:space="preserve">obtain a yes response, then it clearly must state the </w:t>
      </w:r>
      <w:r w:rsidRPr="006E06F4">
        <w:rPr>
          <w:rFonts w:ascii="Arial" w:hAnsi="Arial" w:cs="Arial"/>
          <w:b/>
          <w:i/>
          <w:sz w:val="22"/>
          <w:u w:val="single"/>
        </w:rPr>
        <w:t>C R &amp; R brochure</w:t>
      </w:r>
      <w:r w:rsidRPr="006E06F4">
        <w:rPr>
          <w:rFonts w:ascii="Arial" w:hAnsi="Arial" w:cs="Arial"/>
          <w:i/>
          <w:sz w:val="22"/>
          <w:u w:val="single"/>
        </w:rPr>
        <w:t xml:space="preserve"> was provided</w:t>
      </w:r>
      <w:r w:rsidRPr="006E06F4">
        <w:rPr>
          <w:rFonts w:ascii="Arial" w:hAnsi="Arial" w:cs="Arial"/>
          <w:i/>
          <w:sz w:val="22"/>
        </w:rPr>
        <w:t>, not just that the rights and responsibilities were explained in the documentation.</w:t>
      </w:r>
      <w:r w:rsidR="00B13682" w:rsidRPr="006E06F4">
        <w:rPr>
          <w:rFonts w:ascii="Arial" w:hAnsi="Arial" w:cs="Arial"/>
          <w:i/>
          <w:sz w:val="22"/>
        </w:rPr>
        <w:t xml:space="preserve"> If there is documentation to the effect that this brochure was given to the applicant at application, then this satisfies this requirement</w:t>
      </w:r>
      <w:r w:rsidR="003D1354" w:rsidRPr="006E06F4">
        <w:rPr>
          <w:rFonts w:ascii="Arial" w:hAnsi="Arial" w:cs="Arial"/>
          <w:i/>
          <w:sz w:val="22"/>
        </w:rPr>
        <w:t>.</w:t>
      </w:r>
    </w:p>
    <w:p w14:paraId="1EACB323" w14:textId="77777777" w:rsidR="008F24FF" w:rsidRPr="002B15F2" w:rsidRDefault="008F24FF" w:rsidP="001F0DB4">
      <w:pPr>
        <w:ind w:left="720"/>
        <w:rPr>
          <w:rFonts w:ascii="Arial" w:hAnsi="Arial" w:cs="Arial"/>
          <w:i/>
        </w:rPr>
      </w:pPr>
    </w:p>
    <w:p w14:paraId="1EACB324" w14:textId="5C3E8183" w:rsidR="004B40B3" w:rsidRPr="00AE0FC3" w:rsidRDefault="004B40B3" w:rsidP="004B40B3">
      <w:pPr>
        <w:jc w:val="both"/>
        <w:rPr>
          <w:rFonts w:ascii="Arial" w:hAnsi="Arial" w:cs="Arial"/>
          <w:sz w:val="18"/>
          <w:szCs w:val="18"/>
        </w:rPr>
      </w:pPr>
      <w:r>
        <w:rPr>
          <w:rFonts w:ascii="Arial" w:hAnsi="Arial" w:cs="Arial"/>
          <w:b/>
        </w:rPr>
        <w:t>28</w:t>
      </w:r>
      <w:r w:rsidR="00BD706D" w:rsidRPr="002B15F2">
        <w:rPr>
          <w:rFonts w:ascii="Arial" w:hAnsi="Arial" w:cs="Arial"/>
        </w:rPr>
        <w:t xml:space="preserve">. </w:t>
      </w:r>
      <w:r w:rsidRPr="004B40B3">
        <w:rPr>
          <w:rFonts w:ascii="Arial" w:hAnsi="Arial" w:cs="Arial"/>
          <w:b/>
        </w:rPr>
        <w:t>The IPE was developed and implemented in a manner that gives eligible individuals the opportunity to exercise informed choice</w:t>
      </w:r>
      <w:r w:rsidRPr="004B40B3">
        <w:rPr>
          <w:rFonts w:ascii="Arial" w:hAnsi="Arial" w:cs="Arial"/>
          <w:b/>
          <w:i/>
        </w:rPr>
        <w:t>,</w:t>
      </w:r>
      <w:r w:rsidRPr="004B40B3">
        <w:rPr>
          <w:rFonts w:ascii="Arial" w:hAnsi="Arial" w:cs="Arial"/>
          <w:b/>
        </w:rPr>
        <w:t xml:space="preserve"> consistent with selecting: employment outcome and setting, VR services, entity to provide services, and methods available to procure services. </w:t>
      </w:r>
      <w:hyperlink r:id="rId12" w:history="1">
        <w:r w:rsidRPr="004D0B88">
          <w:rPr>
            <w:rStyle w:val="Hyperlink"/>
            <w:rFonts w:ascii="Arial" w:hAnsi="Arial" w:cs="Arial"/>
            <w:b/>
            <w:color w:val="943634" w:themeColor="accent2" w:themeShade="BF"/>
            <w:sz w:val="18"/>
            <w:szCs w:val="18"/>
            <w:u w:val="none"/>
          </w:rPr>
          <w:t>361.45 (d</w:t>
        </w:r>
        <w:r w:rsidR="00793125" w:rsidRPr="004D0B88">
          <w:rPr>
            <w:rStyle w:val="Hyperlink"/>
            <w:rFonts w:ascii="Arial" w:hAnsi="Arial" w:cs="Arial"/>
            <w:b/>
            <w:color w:val="943634" w:themeColor="accent2" w:themeShade="BF"/>
            <w:sz w:val="18"/>
            <w:szCs w:val="18"/>
            <w:u w:val="none"/>
          </w:rPr>
          <w:t>) (</w:t>
        </w:r>
        <w:r w:rsidRPr="004D0B88">
          <w:rPr>
            <w:rStyle w:val="Hyperlink"/>
            <w:rFonts w:ascii="Arial" w:hAnsi="Arial" w:cs="Arial"/>
            <w:b/>
            <w:color w:val="943634" w:themeColor="accent2" w:themeShade="BF"/>
            <w:sz w:val="18"/>
            <w:szCs w:val="18"/>
            <w:u w:val="none"/>
          </w:rPr>
          <w:t>2</w:t>
        </w:r>
        <w:r w:rsidR="00793125" w:rsidRPr="004D0B88">
          <w:rPr>
            <w:rStyle w:val="Hyperlink"/>
            <w:rFonts w:ascii="Arial" w:hAnsi="Arial" w:cs="Arial"/>
            <w:b/>
            <w:color w:val="943634" w:themeColor="accent2" w:themeShade="BF"/>
            <w:sz w:val="18"/>
            <w:szCs w:val="18"/>
            <w:u w:val="none"/>
          </w:rPr>
          <w:t>) (</w:t>
        </w:r>
        <w:r w:rsidRPr="004D0B88">
          <w:rPr>
            <w:rStyle w:val="Hyperlink"/>
            <w:rFonts w:ascii="Arial" w:hAnsi="Arial" w:cs="Arial"/>
            <w:b/>
            <w:color w:val="943634" w:themeColor="accent2" w:themeShade="BF"/>
            <w:sz w:val="18"/>
            <w:szCs w:val="18"/>
            <w:u w:val="none"/>
          </w:rPr>
          <w:t>i-iv);</w:t>
        </w:r>
      </w:hyperlink>
      <w:r w:rsidRPr="004D0B88">
        <w:rPr>
          <w:rFonts w:ascii="Arial" w:hAnsi="Arial" w:cs="Arial"/>
          <w:b/>
          <w:color w:val="943634" w:themeColor="accent2" w:themeShade="BF"/>
          <w:sz w:val="18"/>
          <w:szCs w:val="18"/>
        </w:rPr>
        <w:t xml:space="preserve"> </w:t>
      </w:r>
      <w:hyperlink r:id="rId13" w:history="1">
        <w:r w:rsidR="004A264B">
          <w:rPr>
            <w:rStyle w:val="Hyperlink"/>
            <w:rFonts w:ascii="Arial" w:hAnsi="Arial" w:cs="Arial"/>
            <w:b/>
            <w:color w:val="943634" w:themeColor="accent2" w:themeShade="BF"/>
            <w:sz w:val="18"/>
            <w:szCs w:val="18"/>
            <w:u w:val="none"/>
          </w:rPr>
          <w:t>612:10-7-51 (d) (1)</w:t>
        </w:r>
      </w:hyperlink>
    </w:p>
    <w:p w14:paraId="1EACB325" w14:textId="77777777" w:rsidR="00BD706D" w:rsidRPr="002B15F2" w:rsidRDefault="00BD706D" w:rsidP="001F0DB4">
      <w:pPr>
        <w:rPr>
          <w:rFonts w:ascii="Arial" w:hAnsi="Arial" w:cs="Arial"/>
          <w:b/>
          <w:sz w:val="20"/>
          <w:szCs w:val="20"/>
        </w:rPr>
      </w:pPr>
    </w:p>
    <w:p w14:paraId="1EACB326"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r w:rsidR="00FF64C6" w:rsidRPr="002B15F2">
        <w:rPr>
          <w:rFonts w:ascii="Arial" w:hAnsi="Arial" w:cs="Arial"/>
          <w:sz w:val="22"/>
          <w:szCs w:val="22"/>
        </w:rPr>
        <w:t>:</w:t>
      </w:r>
    </w:p>
    <w:p w14:paraId="1EACB327" w14:textId="77777777" w:rsidR="00BD706D"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There is documentation in the case record that indicates activities of informed choice by the client,</w:t>
      </w:r>
      <w:r w:rsidR="00422FAD" w:rsidRPr="002B15F2">
        <w:rPr>
          <w:rFonts w:ascii="Arial" w:hAnsi="Arial" w:cs="Arial"/>
          <w:sz w:val="22"/>
          <w:szCs w:val="22"/>
        </w:rPr>
        <w:t xml:space="preserve"> or</w:t>
      </w:r>
      <w:r w:rsidRPr="002B15F2">
        <w:rPr>
          <w:rFonts w:ascii="Arial" w:hAnsi="Arial" w:cs="Arial"/>
          <w:sz w:val="22"/>
          <w:szCs w:val="22"/>
        </w:rPr>
        <w:t xml:space="preserve"> activities by the counselor giving the client information that indicates informed choice activities to be done. </w:t>
      </w:r>
    </w:p>
    <w:p w14:paraId="1EACB328" w14:textId="77777777" w:rsidR="00422FAD" w:rsidRPr="002B15F2" w:rsidRDefault="00422FAD" w:rsidP="001F0DB4">
      <w:pPr>
        <w:rPr>
          <w:rFonts w:ascii="Arial" w:hAnsi="Arial" w:cs="Arial"/>
          <w:b/>
          <w:sz w:val="22"/>
          <w:szCs w:val="22"/>
        </w:rPr>
      </w:pPr>
    </w:p>
    <w:p w14:paraId="1EACB329"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 xml:space="preserve">response </w:t>
      </w:r>
      <w:r w:rsidR="00D61736" w:rsidRPr="002B15F2">
        <w:rPr>
          <w:rFonts w:ascii="Arial" w:hAnsi="Arial" w:cs="Arial"/>
          <w:sz w:val="22"/>
          <w:szCs w:val="22"/>
        </w:rPr>
        <w:t>requires the following</w:t>
      </w:r>
      <w:r w:rsidR="00FF64C6" w:rsidRPr="002B15F2">
        <w:rPr>
          <w:rFonts w:ascii="Arial" w:hAnsi="Arial" w:cs="Arial"/>
          <w:sz w:val="22"/>
          <w:szCs w:val="22"/>
        </w:rPr>
        <w:t>:</w:t>
      </w:r>
    </w:p>
    <w:p w14:paraId="1EACB32A" w14:textId="77777777" w:rsidR="000F563B"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There is no documentation in the case record that would lead </w:t>
      </w:r>
      <w:r w:rsidR="00FF64C6" w:rsidRPr="002B15F2">
        <w:rPr>
          <w:rFonts w:ascii="Arial" w:hAnsi="Arial" w:cs="Arial"/>
          <w:sz w:val="22"/>
          <w:szCs w:val="22"/>
        </w:rPr>
        <w:t>a</w:t>
      </w:r>
      <w:r w:rsidRPr="002B15F2">
        <w:rPr>
          <w:rFonts w:ascii="Arial" w:hAnsi="Arial" w:cs="Arial"/>
          <w:sz w:val="22"/>
          <w:szCs w:val="22"/>
        </w:rPr>
        <w:t xml:space="preserve"> Reviewer to make a determination that </w:t>
      </w:r>
      <w:r w:rsidR="00422FAD" w:rsidRPr="002B15F2">
        <w:rPr>
          <w:rFonts w:ascii="Arial" w:hAnsi="Arial" w:cs="Arial"/>
          <w:sz w:val="22"/>
          <w:szCs w:val="22"/>
        </w:rPr>
        <w:t xml:space="preserve">client had not exercised any </w:t>
      </w:r>
      <w:r w:rsidRPr="002B15F2">
        <w:rPr>
          <w:rFonts w:ascii="Arial" w:hAnsi="Arial" w:cs="Arial"/>
          <w:sz w:val="22"/>
          <w:szCs w:val="22"/>
        </w:rPr>
        <w:t>informed choice. There is no discussion between client and counselor concerning any type of choices the client might need to make</w:t>
      </w:r>
      <w:r w:rsidR="00FF64C6" w:rsidRPr="002B15F2">
        <w:rPr>
          <w:rFonts w:ascii="Arial" w:hAnsi="Arial" w:cs="Arial"/>
          <w:sz w:val="22"/>
          <w:szCs w:val="22"/>
        </w:rPr>
        <w:t>.</w:t>
      </w:r>
    </w:p>
    <w:p w14:paraId="1EACB32B" w14:textId="77777777" w:rsidR="000F563B" w:rsidRDefault="000F563B">
      <w:pPr>
        <w:rPr>
          <w:rFonts w:ascii="Arial" w:hAnsi="Arial" w:cs="Arial"/>
          <w:sz w:val="22"/>
          <w:szCs w:val="22"/>
        </w:rPr>
      </w:pPr>
      <w:r>
        <w:rPr>
          <w:rFonts w:ascii="Arial" w:hAnsi="Arial" w:cs="Arial"/>
          <w:sz w:val="22"/>
          <w:szCs w:val="22"/>
        </w:rPr>
        <w:br w:type="page"/>
      </w:r>
    </w:p>
    <w:p w14:paraId="1EACB32C"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lastRenderedPageBreak/>
        <w:t>INSTRUCTIONS TO STAFF:</w:t>
      </w:r>
    </w:p>
    <w:p w14:paraId="1EACB32D" w14:textId="77777777" w:rsidR="008F24FF" w:rsidRPr="004B40B3" w:rsidRDefault="005C1E79" w:rsidP="001F0DB4">
      <w:pPr>
        <w:ind w:left="720"/>
        <w:rPr>
          <w:rFonts w:ascii="Arial" w:hAnsi="Arial" w:cs="Arial"/>
          <w:i/>
          <w:sz w:val="22"/>
          <w:szCs w:val="22"/>
        </w:rPr>
      </w:pPr>
      <w:r w:rsidRPr="004B40B3">
        <w:rPr>
          <w:rFonts w:ascii="Arial" w:hAnsi="Arial" w:cs="Arial"/>
          <w:i/>
          <w:sz w:val="22"/>
          <w:szCs w:val="22"/>
        </w:rPr>
        <w:t xml:space="preserve">Documentation must show activities of informed choice. Including </w:t>
      </w:r>
      <w:r w:rsidR="00415615" w:rsidRPr="004B40B3">
        <w:rPr>
          <w:rFonts w:ascii="Arial" w:hAnsi="Arial" w:cs="Arial"/>
          <w:i/>
          <w:sz w:val="22"/>
          <w:szCs w:val="22"/>
        </w:rPr>
        <w:t xml:space="preserve">information given to the </w:t>
      </w:r>
      <w:r w:rsidRPr="004B40B3">
        <w:rPr>
          <w:rFonts w:ascii="Arial" w:hAnsi="Arial" w:cs="Arial"/>
          <w:i/>
          <w:sz w:val="22"/>
          <w:szCs w:val="22"/>
        </w:rPr>
        <w:t>client</w:t>
      </w:r>
      <w:r w:rsidR="00415615" w:rsidRPr="004B40B3">
        <w:rPr>
          <w:rFonts w:ascii="Arial" w:hAnsi="Arial" w:cs="Arial"/>
          <w:i/>
          <w:sz w:val="22"/>
          <w:szCs w:val="22"/>
        </w:rPr>
        <w:t xml:space="preserve"> </w:t>
      </w:r>
      <w:r w:rsidR="00DC018A" w:rsidRPr="004B40B3">
        <w:rPr>
          <w:rFonts w:ascii="Arial" w:hAnsi="Arial" w:cs="Arial"/>
          <w:i/>
          <w:sz w:val="22"/>
          <w:szCs w:val="22"/>
        </w:rPr>
        <w:t xml:space="preserve">for </w:t>
      </w:r>
      <w:r w:rsidR="0008314E" w:rsidRPr="004B40B3">
        <w:rPr>
          <w:rFonts w:ascii="Arial" w:hAnsi="Arial" w:cs="Arial"/>
          <w:i/>
          <w:sz w:val="22"/>
          <w:szCs w:val="22"/>
        </w:rPr>
        <w:t>opportunities to</w:t>
      </w:r>
      <w:r w:rsidRPr="004B40B3">
        <w:rPr>
          <w:rFonts w:ascii="Arial" w:hAnsi="Arial" w:cs="Arial"/>
          <w:i/>
          <w:sz w:val="22"/>
          <w:szCs w:val="22"/>
        </w:rPr>
        <w:t xml:space="preserve"> exercise informed choice. </w:t>
      </w:r>
    </w:p>
    <w:p w14:paraId="1EACB32E" w14:textId="77777777" w:rsidR="00EB3123" w:rsidRPr="002B15F2" w:rsidRDefault="00EB3123" w:rsidP="001F0DB4">
      <w:pPr>
        <w:rPr>
          <w:rFonts w:ascii="Arial" w:hAnsi="Arial" w:cs="Arial"/>
          <w:b/>
        </w:rPr>
      </w:pPr>
    </w:p>
    <w:p w14:paraId="1EACB32F" w14:textId="6CC98409" w:rsidR="004B40B3" w:rsidRPr="00AE0FC3" w:rsidRDefault="004B40B3" w:rsidP="004B40B3">
      <w:pPr>
        <w:jc w:val="both"/>
        <w:rPr>
          <w:rFonts w:ascii="Arial" w:hAnsi="Arial" w:cs="Arial"/>
          <w:sz w:val="18"/>
          <w:szCs w:val="18"/>
        </w:rPr>
      </w:pPr>
      <w:r>
        <w:rPr>
          <w:rFonts w:ascii="Arial" w:hAnsi="Arial" w:cs="Arial"/>
          <w:b/>
        </w:rPr>
        <w:t>29.</w:t>
      </w:r>
      <w:r w:rsidR="00BD706D" w:rsidRPr="002B15F2">
        <w:rPr>
          <w:rFonts w:ascii="Arial" w:hAnsi="Arial" w:cs="Arial"/>
        </w:rPr>
        <w:t xml:space="preserve"> </w:t>
      </w:r>
      <w:r w:rsidRPr="004B40B3">
        <w:rPr>
          <w:rFonts w:ascii="Arial" w:hAnsi="Arial" w:cs="Arial"/>
          <w:b/>
        </w:rPr>
        <w:t xml:space="preserve">The individual was informed of Rights and Responsibilities and Due Process at the time of the IPE development in writing and a copy of the CAP brochure provided. </w:t>
      </w:r>
      <w:hyperlink r:id="rId14" w:history="1">
        <w:r w:rsidRPr="004D0B88">
          <w:rPr>
            <w:rStyle w:val="Hyperlink"/>
            <w:rFonts w:ascii="Arial" w:hAnsi="Arial" w:cs="Arial"/>
            <w:b/>
            <w:color w:val="943634" w:themeColor="accent2" w:themeShade="BF"/>
            <w:sz w:val="18"/>
            <w:szCs w:val="18"/>
            <w:u w:val="none"/>
          </w:rPr>
          <w:t>361.45 (c)(2)(iii-iv);</w:t>
        </w:r>
      </w:hyperlink>
      <w:r w:rsidRPr="004D0B88">
        <w:rPr>
          <w:rFonts w:ascii="Arial" w:hAnsi="Arial" w:cs="Arial"/>
          <w:b/>
          <w:color w:val="943634" w:themeColor="accent2" w:themeShade="BF"/>
          <w:sz w:val="18"/>
          <w:szCs w:val="18"/>
        </w:rPr>
        <w:t xml:space="preserve"> </w:t>
      </w:r>
      <w:hyperlink r:id="rId15" w:history="1">
        <w:r w:rsidRPr="004D0B88">
          <w:rPr>
            <w:rStyle w:val="Hyperlink"/>
            <w:rFonts w:ascii="Arial" w:hAnsi="Arial" w:cs="Arial"/>
            <w:b/>
            <w:color w:val="943634" w:themeColor="accent2" w:themeShade="BF"/>
            <w:sz w:val="18"/>
            <w:szCs w:val="18"/>
            <w:u w:val="none"/>
          </w:rPr>
          <w:t>361.57 (b)(2)(iii);</w:t>
        </w:r>
      </w:hyperlink>
      <w:r w:rsidRPr="004D0B88">
        <w:rPr>
          <w:rFonts w:ascii="Arial" w:hAnsi="Arial" w:cs="Arial"/>
          <w:b/>
          <w:color w:val="943634" w:themeColor="accent2" w:themeShade="BF"/>
          <w:sz w:val="18"/>
          <w:szCs w:val="18"/>
        </w:rPr>
        <w:t xml:space="preserve"> </w:t>
      </w:r>
      <w:hyperlink r:id="rId16" w:history="1">
        <w:r w:rsidRPr="004D0B88">
          <w:rPr>
            <w:rStyle w:val="Hyperlink"/>
            <w:rFonts w:ascii="Arial" w:hAnsi="Arial" w:cs="Arial"/>
            <w:b/>
            <w:color w:val="943634" w:themeColor="accent2" w:themeShade="BF"/>
            <w:sz w:val="18"/>
            <w:szCs w:val="18"/>
            <w:u w:val="none"/>
          </w:rPr>
          <w:t>612:10-1-6 (b)(3);</w:t>
        </w:r>
      </w:hyperlink>
      <w:r w:rsidRPr="004D0B88">
        <w:rPr>
          <w:rFonts w:ascii="Arial" w:hAnsi="Arial" w:cs="Arial"/>
          <w:b/>
          <w:color w:val="943634" w:themeColor="accent2" w:themeShade="BF"/>
          <w:sz w:val="18"/>
          <w:szCs w:val="18"/>
        </w:rPr>
        <w:t xml:space="preserve"> </w:t>
      </w:r>
      <w:hyperlink r:id="rId17" w:history="1">
        <w:r w:rsidR="004A264B" w:rsidRPr="004A264B">
          <w:rPr>
            <w:rStyle w:val="Hyperlink"/>
            <w:rFonts w:ascii="Arial" w:hAnsi="Arial"/>
            <w:b/>
            <w:color w:val="943634" w:themeColor="accent2" w:themeShade="BF"/>
            <w:sz w:val="18"/>
            <w:u w:val="none"/>
          </w:rPr>
          <w:t>612:10-7-51(a)(1)(D)</w:t>
        </w:r>
      </w:hyperlink>
      <w:r w:rsidR="004A264B" w:rsidRPr="004A264B">
        <w:t xml:space="preserve"> </w:t>
      </w:r>
    </w:p>
    <w:p w14:paraId="1EACB330" w14:textId="77777777" w:rsidR="00BD706D" w:rsidRPr="002B15F2" w:rsidRDefault="00BD706D" w:rsidP="001F0DB4">
      <w:pPr>
        <w:rPr>
          <w:rFonts w:ascii="Arial" w:hAnsi="Arial" w:cs="Arial"/>
          <w:sz w:val="20"/>
          <w:szCs w:val="20"/>
        </w:rPr>
      </w:pPr>
    </w:p>
    <w:p w14:paraId="1EACB331"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r w:rsidR="00FF64C6" w:rsidRPr="002B15F2">
        <w:rPr>
          <w:rFonts w:ascii="Arial" w:hAnsi="Arial" w:cs="Arial"/>
          <w:sz w:val="22"/>
          <w:szCs w:val="22"/>
        </w:rPr>
        <w:t>:</w:t>
      </w:r>
    </w:p>
    <w:p w14:paraId="1EACB332" w14:textId="77777777" w:rsidR="00BD706D"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There is case record documentation that the client was informed of their rights and responsibilities and due process in the case file. Look for any C-11, letter to the client or other type of documentation.</w:t>
      </w:r>
    </w:p>
    <w:p w14:paraId="1EACB333" w14:textId="77777777" w:rsidR="001E1D86" w:rsidRPr="002B15F2" w:rsidRDefault="001E1D86" w:rsidP="001F0DB4">
      <w:pPr>
        <w:rPr>
          <w:rFonts w:ascii="Arial" w:hAnsi="Arial" w:cs="Arial"/>
          <w:b/>
          <w:sz w:val="22"/>
          <w:szCs w:val="22"/>
        </w:rPr>
      </w:pPr>
    </w:p>
    <w:p w14:paraId="1EACB334"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335" w14:textId="77777777" w:rsidR="00BD706D"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There is NO case record documentation in the case record that the client was informed of their rights and responsibilities or due process. </w:t>
      </w:r>
    </w:p>
    <w:p w14:paraId="1EACB336" w14:textId="77777777" w:rsidR="00E579F5" w:rsidRPr="002B15F2" w:rsidRDefault="00E579F5" w:rsidP="001F0DB4">
      <w:pPr>
        <w:rPr>
          <w:rFonts w:ascii="Arial" w:hAnsi="Arial" w:cs="Arial"/>
          <w:b/>
        </w:rPr>
      </w:pPr>
    </w:p>
    <w:p w14:paraId="1EACB337" w14:textId="77777777" w:rsidR="008F24FF" w:rsidRPr="002B15F2" w:rsidRDefault="008F24FF" w:rsidP="001F0DB4">
      <w:pPr>
        <w:outlineLvl w:val="0"/>
        <w:rPr>
          <w:rFonts w:ascii="Arial" w:hAnsi="Arial" w:cs="Arial"/>
          <w:i/>
        </w:rPr>
      </w:pPr>
      <w:r w:rsidRPr="00933AA5">
        <w:rPr>
          <w:rFonts w:ascii="Arial" w:hAnsi="Arial" w:cs="Arial"/>
          <w:i/>
          <w:color w:val="F79646" w:themeColor="accent6"/>
        </w:rPr>
        <w:t>INSTRUCTIONS TO STAFF</w:t>
      </w:r>
      <w:r w:rsidRPr="002B15F2">
        <w:rPr>
          <w:rFonts w:ascii="Arial" w:hAnsi="Arial" w:cs="Arial"/>
          <w:i/>
        </w:rPr>
        <w:t>:</w:t>
      </w:r>
    </w:p>
    <w:p w14:paraId="1EACB338" w14:textId="77777777" w:rsidR="00AA4655" w:rsidRPr="004B40B3" w:rsidRDefault="006748D9" w:rsidP="001F0DB4">
      <w:pPr>
        <w:ind w:left="720"/>
        <w:rPr>
          <w:rFonts w:ascii="Arial" w:hAnsi="Arial" w:cs="Arial"/>
          <w:b/>
          <w:sz w:val="22"/>
        </w:rPr>
      </w:pPr>
      <w:r w:rsidRPr="004B40B3">
        <w:rPr>
          <w:rFonts w:ascii="Arial" w:hAnsi="Arial" w:cs="Arial"/>
          <w:i/>
          <w:sz w:val="22"/>
        </w:rPr>
        <w:t>This should appear on the planning narrative, if there is clear documentation of a Clients Rights and Responsib</w:t>
      </w:r>
      <w:r w:rsidR="006E06F4">
        <w:rPr>
          <w:rFonts w:ascii="Arial" w:hAnsi="Arial" w:cs="Arial"/>
          <w:i/>
          <w:sz w:val="22"/>
        </w:rPr>
        <w:t>i</w:t>
      </w:r>
      <w:r w:rsidRPr="004B40B3">
        <w:rPr>
          <w:rFonts w:ascii="Arial" w:hAnsi="Arial" w:cs="Arial"/>
          <w:i/>
          <w:sz w:val="22"/>
        </w:rPr>
        <w:t>l</w:t>
      </w:r>
      <w:r w:rsidR="006E06F4">
        <w:rPr>
          <w:rFonts w:ascii="Arial" w:hAnsi="Arial" w:cs="Arial"/>
          <w:i/>
          <w:sz w:val="22"/>
        </w:rPr>
        <w:t>it</w:t>
      </w:r>
      <w:r w:rsidRPr="004B40B3">
        <w:rPr>
          <w:rFonts w:ascii="Arial" w:hAnsi="Arial" w:cs="Arial"/>
          <w:i/>
          <w:sz w:val="22"/>
        </w:rPr>
        <w:t>y</w:t>
      </w:r>
      <w:r w:rsidRPr="004B40B3">
        <w:rPr>
          <w:rFonts w:ascii="Arial" w:hAnsi="Arial" w:cs="Arial"/>
          <w:b/>
          <w:i/>
          <w:sz w:val="22"/>
        </w:rPr>
        <w:t xml:space="preserve"> brochure</w:t>
      </w:r>
      <w:r w:rsidRPr="004B40B3">
        <w:rPr>
          <w:rFonts w:ascii="Arial" w:hAnsi="Arial" w:cs="Arial"/>
          <w:i/>
          <w:sz w:val="22"/>
        </w:rPr>
        <w:t xml:space="preserve"> being given to the client, then the client has been informed in writing of their R &amp; R. Documentation </w:t>
      </w:r>
      <w:r w:rsidRPr="004B40B3">
        <w:rPr>
          <w:rFonts w:ascii="Arial" w:hAnsi="Arial" w:cs="Arial"/>
          <w:b/>
          <w:i/>
          <w:sz w:val="22"/>
        </w:rPr>
        <w:t>must state “Brochure”</w:t>
      </w:r>
      <w:r w:rsidRPr="004B40B3">
        <w:rPr>
          <w:rFonts w:ascii="Arial" w:hAnsi="Arial" w:cs="Arial"/>
          <w:i/>
          <w:sz w:val="22"/>
        </w:rPr>
        <w:t xml:space="preserve"> not just C. R &amp; R being informed of. </w:t>
      </w:r>
    </w:p>
    <w:p w14:paraId="1EACB339" w14:textId="77777777" w:rsidR="00AA4655" w:rsidRPr="002B15F2" w:rsidRDefault="00AA4655" w:rsidP="001F0DB4">
      <w:pPr>
        <w:rPr>
          <w:rFonts w:ascii="Arial" w:hAnsi="Arial" w:cs="Arial"/>
          <w:b/>
        </w:rPr>
      </w:pPr>
    </w:p>
    <w:p w14:paraId="1EACB33A" w14:textId="38D6DF24" w:rsidR="00BD706D" w:rsidRPr="002B15F2" w:rsidRDefault="00795D2D" w:rsidP="001F0DB4">
      <w:pPr>
        <w:rPr>
          <w:rFonts w:ascii="Arial" w:hAnsi="Arial" w:cs="Arial"/>
          <w:b/>
          <w:sz w:val="20"/>
          <w:szCs w:val="20"/>
        </w:rPr>
      </w:pPr>
      <w:r w:rsidRPr="002B15F2">
        <w:rPr>
          <w:rFonts w:ascii="Arial" w:hAnsi="Arial" w:cs="Arial"/>
          <w:b/>
        </w:rPr>
        <w:t>3</w:t>
      </w:r>
      <w:r w:rsidR="004B40B3">
        <w:rPr>
          <w:rFonts w:ascii="Arial" w:hAnsi="Arial" w:cs="Arial"/>
          <w:b/>
        </w:rPr>
        <w:t>0</w:t>
      </w:r>
      <w:r w:rsidR="00BD706D" w:rsidRPr="002B15F2">
        <w:rPr>
          <w:rFonts w:ascii="Arial" w:hAnsi="Arial" w:cs="Arial"/>
        </w:rPr>
        <w:t xml:space="preserve">. </w:t>
      </w:r>
      <w:r w:rsidR="004B40B3" w:rsidRPr="004B40B3">
        <w:rPr>
          <w:rFonts w:ascii="Arial" w:hAnsi="Arial" w:cs="Arial"/>
          <w:b/>
        </w:rPr>
        <w:t>The IPE is signed by the qualified vocational rehabilitation counselor and the individual, or as appropriate, the individual’s representative.</w:t>
      </w:r>
      <w:r w:rsidR="004B40B3" w:rsidRPr="00AE0FC3">
        <w:rPr>
          <w:rFonts w:ascii="Arial" w:hAnsi="Arial" w:cs="Arial"/>
          <w:b/>
        </w:rPr>
        <w:t xml:space="preserve"> </w:t>
      </w:r>
      <w:r w:rsidR="00527EC9" w:rsidRPr="004D0B88">
        <w:rPr>
          <w:rFonts w:ascii="Arial" w:hAnsi="Arial" w:cs="Arial"/>
          <w:b/>
          <w:color w:val="943634" w:themeColor="accent2" w:themeShade="BF"/>
          <w:sz w:val="18"/>
          <w:szCs w:val="20"/>
        </w:rPr>
        <w:t xml:space="preserve">361.45 </w:t>
      </w:r>
      <w:r w:rsidR="00A15FF1" w:rsidRPr="004D0B88">
        <w:rPr>
          <w:rFonts w:ascii="Arial" w:hAnsi="Arial" w:cs="Arial"/>
          <w:b/>
          <w:color w:val="943634" w:themeColor="accent2" w:themeShade="BF"/>
          <w:sz w:val="18"/>
          <w:szCs w:val="20"/>
        </w:rPr>
        <w:t>(d)</w:t>
      </w:r>
      <w:r w:rsidR="00527EC9" w:rsidRPr="004D0B88">
        <w:rPr>
          <w:rFonts w:ascii="Arial" w:hAnsi="Arial" w:cs="Arial"/>
          <w:b/>
          <w:color w:val="943634" w:themeColor="accent2" w:themeShade="BF"/>
          <w:sz w:val="18"/>
          <w:szCs w:val="20"/>
        </w:rPr>
        <w:t xml:space="preserve"> (3</w:t>
      </w:r>
      <w:r w:rsidR="00C21092" w:rsidRPr="004D0B88">
        <w:rPr>
          <w:rFonts w:ascii="Arial" w:hAnsi="Arial" w:cs="Arial"/>
          <w:b/>
          <w:color w:val="943634" w:themeColor="accent2" w:themeShade="BF"/>
          <w:sz w:val="18"/>
          <w:szCs w:val="20"/>
        </w:rPr>
        <w:t>) (</w:t>
      </w:r>
      <w:r w:rsidR="008C2434" w:rsidRPr="004D0B88">
        <w:rPr>
          <w:rFonts w:ascii="Arial" w:hAnsi="Arial" w:cs="Arial"/>
          <w:b/>
          <w:color w:val="943634" w:themeColor="accent2" w:themeShade="BF"/>
          <w:sz w:val="18"/>
          <w:szCs w:val="20"/>
        </w:rPr>
        <w:t xml:space="preserve">i) </w:t>
      </w:r>
      <w:r w:rsidR="00527EC9" w:rsidRPr="004D0B88">
        <w:rPr>
          <w:rFonts w:ascii="Arial" w:hAnsi="Arial" w:cs="Arial"/>
          <w:b/>
          <w:color w:val="943634" w:themeColor="accent2" w:themeShade="BF"/>
          <w:sz w:val="18"/>
          <w:szCs w:val="20"/>
        </w:rPr>
        <w:t>(ii)</w:t>
      </w:r>
      <w:r w:rsidR="007C0BB7" w:rsidRPr="004D0B88">
        <w:rPr>
          <w:rFonts w:ascii="Arial" w:hAnsi="Arial" w:cs="Arial"/>
          <w:b/>
          <w:color w:val="943634" w:themeColor="accent2" w:themeShade="BF"/>
          <w:sz w:val="18"/>
          <w:szCs w:val="20"/>
        </w:rPr>
        <w:t xml:space="preserve">; </w:t>
      </w:r>
      <w:r w:rsidR="008C5B8A" w:rsidRPr="004D0B88">
        <w:rPr>
          <w:rFonts w:ascii="Arial" w:hAnsi="Arial" w:cs="Arial"/>
          <w:b/>
          <w:color w:val="943634" w:themeColor="accent2" w:themeShade="BF"/>
          <w:sz w:val="18"/>
          <w:szCs w:val="20"/>
        </w:rPr>
        <w:t>612:</w:t>
      </w:r>
      <w:r w:rsidR="007C0BB7" w:rsidRPr="004D0B88">
        <w:rPr>
          <w:rFonts w:ascii="Arial" w:hAnsi="Arial" w:cs="Arial"/>
          <w:b/>
          <w:color w:val="943634" w:themeColor="accent2" w:themeShade="BF"/>
          <w:sz w:val="18"/>
          <w:szCs w:val="20"/>
        </w:rPr>
        <w:t>10.7.51 (</w:t>
      </w:r>
      <w:r w:rsidR="004A264B">
        <w:rPr>
          <w:rFonts w:ascii="Arial" w:hAnsi="Arial" w:cs="Arial"/>
          <w:b/>
          <w:color w:val="943634" w:themeColor="accent2" w:themeShade="BF"/>
          <w:sz w:val="18"/>
          <w:szCs w:val="20"/>
        </w:rPr>
        <w:t>d</w:t>
      </w:r>
      <w:r w:rsidR="007C0BB7" w:rsidRPr="004D0B88">
        <w:rPr>
          <w:rFonts w:ascii="Arial" w:hAnsi="Arial" w:cs="Arial"/>
          <w:b/>
          <w:color w:val="943634" w:themeColor="accent2" w:themeShade="BF"/>
          <w:sz w:val="18"/>
          <w:szCs w:val="20"/>
        </w:rPr>
        <w:t>) (1)</w:t>
      </w:r>
      <w:r w:rsidR="00527EC9" w:rsidRPr="004B40B3">
        <w:rPr>
          <w:rFonts w:ascii="Arial" w:hAnsi="Arial" w:cs="Arial"/>
          <w:b/>
          <w:sz w:val="18"/>
          <w:szCs w:val="20"/>
        </w:rPr>
        <w:t xml:space="preserve"> </w:t>
      </w:r>
    </w:p>
    <w:p w14:paraId="1EACB33B" w14:textId="77777777" w:rsidR="00BD706D" w:rsidRPr="002B15F2" w:rsidRDefault="00BD706D" w:rsidP="001F0DB4">
      <w:pPr>
        <w:ind w:left="720"/>
        <w:rPr>
          <w:rFonts w:ascii="Arial" w:hAnsi="Arial" w:cs="Arial"/>
          <w:i/>
          <w:sz w:val="20"/>
          <w:szCs w:val="20"/>
        </w:rPr>
      </w:pPr>
      <w:r w:rsidRPr="002B15F2">
        <w:rPr>
          <w:rFonts w:ascii="Arial" w:hAnsi="Arial" w:cs="Arial"/>
          <w:i/>
          <w:sz w:val="20"/>
          <w:szCs w:val="20"/>
        </w:rPr>
        <w:t>(</w:t>
      </w:r>
      <w:r w:rsidR="00DC7AED" w:rsidRPr="002B15F2">
        <w:rPr>
          <w:rFonts w:ascii="Arial" w:hAnsi="Arial" w:cs="Arial"/>
          <w:i/>
          <w:sz w:val="20"/>
          <w:szCs w:val="20"/>
        </w:rPr>
        <w:t>A</w:t>
      </w:r>
      <w:r w:rsidRPr="002B15F2">
        <w:rPr>
          <w:rFonts w:ascii="Arial" w:hAnsi="Arial" w:cs="Arial"/>
          <w:i/>
          <w:sz w:val="20"/>
          <w:szCs w:val="20"/>
        </w:rPr>
        <w:t xml:space="preserve"> qualified </w:t>
      </w:r>
      <w:r w:rsidR="00A5777E" w:rsidRPr="002B15F2">
        <w:rPr>
          <w:rFonts w:ascii="Arial" w:hAnsi="Arial" w:cs="Arial"/>
          <w:i/>
          <w:sz w:val="20"/>
          <w:szCs w:val="20"/>
        </w:rPr>
        <w:t>Counselor</w:t>
      </w:r>
      <w:r w:rsidRPr="002B15F2">
        <w:rPr>
          <w:rFonts w:ascii="Arial" w:hAnsi="Arial" w:cs="Arial"/>
          <w:i/>
          <w:sz w:val="20"/>
          <w:szCs w:val="20"/>
        </w:rPr>
        <w:t xml:space="preserve"> who is employed by</w:t>
      </w:r>
      <w:r w:rsidR="008C512E" w:rsidRPr="002B15F2">
        <w:rPr>
          <w:rFonts w:ascii="Arial" w:hAnsi="Arial" w:cs="Arial"/>
          <w:i/>
          <w:sz w:val="20"/>
          <w:szCs w:val="20"/>
        </w:rPr>
        <w:t xml:space="preserve"> </w:t>
      </w:r>
      <w:r w:rsidRPr="002B15F2">
        <w:rPr>
          <w:rFonts w:ascii="Arial" w:hAnsi="Arial" w:cs="Arial"/>
          <w:i/>
          <w:sz w:val="20"/>
          <w:szCs w:val="20"/>
        </w:rPr>
        <w:t>t</w:t>
      </w:r>
      <w:r w:rsidR="008C512E" w:rsidRPr="002B15F2">
        <w:rPr>
          <w:rFonts w:ascii="Arial" w:hAnsi="Arial" w:cs="Arial"/>
          <w:i/>
          <w:sz w:val="20"/>
          <w:szCs w:val="20"/>
        </w:rPr>
        <w:t xml:space="preserve">he </w:t>
      </w:r>
      <w:r w:rsidRPr="002B15F2">
        <w:rPr>
          <w:rFonts w:ascii="Arial" w:hAnsi="Arial" w:cs="Arial"/>
          <w:i/>
          <w:sz w:val="20"/>
          <w:szCs w:val="20"/>
        </w:rPr>
        <w:t>DSU must approve and sign the IPE and any amendments to the IPE)</w:t>
      </w:r>
    </w:p>
    <w:p w14:paraId="1EACB33C" w14:textId="77777777" w:rsidR="00BD706D" w:rsidRPr="002B15F2" w:rsidRDefault="00BD706D" w:rsidP="001F0DB4">
      <w:pPr>
        <w:rPr>
          <w:rFonts w:ascii="Arial" w:hAnsi="Arial" w:cs="Arial"/>
          <w:i/>
          <w:sz w:val="20"/>
          <w:szCs w:val="20"/>
        </w:rPr>
      </w:pPr>
    </w:p>
    <w:p w14:paraId="1EACB33D"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 xml:space="preserve">response requires </w:t>
      </w:r>
      <w:r w:rsidRPr="002B15F2">
        <w:rPr>
          <w:rFonts w:ascii="Arial" w:hAnsi="Arial" w:cs="Arial"/>
          <w:b/>
          <w:sz w:val="22"/>
          <w:szCs w:val="22"/>
        </w:rPr>
        <w:t>ALL</w:t>
      </w:r>
      <w:r w:rsidRPr="002B15F2">
        <w:rPr>
          <w:rFonts w:ascii="Arial" w:hAnsi="Arial" w:cs="Arial"/>
          <w:sz w:val="22"/>
          <w:szCs w:val="22"/>
        </w:rPr>
        <w:t xml:space="preserve"> the following</w:t>
      </w:r>
      <w:r w:rsidR="00FF64C6" w:rsidRPr="002B15F2">
        <w:rPr>
          <w:rFonts w:ascii="Arial" w:hAnsi="Arial" w:cs="Arial"/>
          <w:sz w:val="22"/>
          <w:szCs w:val="22"/>
        </w:rPr>
        <w:t>:</w:t>
      </w:r>
    </w:p>
    <w:p w14:paraId="1EACB33E" w14:textId="77777777" w:rsidR="00BD706D" w:rsidRPr="002B15F2" w:rsidRDefault="00FF64C6" w:rsidP="001F0DB4">
      <w:pPr>
        <w:numPr>
          <w:ilvl w:val="0"/>
          <w:numId w:val="3"/>
        </w:numPr>
        <w:tabs>
          <w:tab w:val="num" w:pos="1080"/>
        </w:tabs>
        <w:ind w:left="1080"/>
        <w:rPr>
          <w:rFonts w:ascii="Arial" w:hAnsi="Arial" w:cs="Arial"/>
          <w:b/>
          <w:i/>
          <w:sz w:val="20"/>
          <w:szCs w:val="20"/>
        </w:rPr>
      </w:pPr>
      <w:r w:rsidRPr="002B15F2">
        <w:rPr>
          <w:rFonts w:ascii="Arial" w:hAnsi="Arial" w:cs="Arial"/>
          <w:sz w:val="22"/>
          <w:szCs w:val="22"/>
        </w:rPr>
        <w:t>The</w:t>
      </w:r>
      <w:r w:rsidR="00BD706D" w:rsidRPr="002B15F2">
        <w:rPr>
          <w:rFonts w:ascii="Arial" w:hAnsi="Arial" w:cs="Arial"/>
          <w:sz w:val="22"/>
          <w:szCs w:val="22"/>
        </w:rPr>
        <w:t xml:space="preserve"> signature sheet has all the required signatures for approval of the IPE. These are </w:t>
      </w:r>
      <w:r w:rsidR="00BD706D" w:rsidRPr="002B15F2">
        <w:rPr>
          <w:rFonts w:ascii="Arial" w:hAnsi="Arial" w:cs="Arial"/>
          <w:b/>
          <w:sz w:val="22"/>
          <w:szCs w:val="22"/>
        </w:rPr>
        <w:t>client or representative, counselor and or program manager if appropriate.</w:t>
      </w:r>
    </w:p>
    <w:p w14:paraId="1EACB33F" w14:textId="77777777" w:rsidR="00E579F5" w:rsidRPr="002B15F2" w:rsidRDefault="00E579F5" w:rsidP="001F0DB4">
      <w:pPr>
        <w:rPr>
          <w:rFonts w:ascii="Arial" w:hAnsi="Arial" w:cs="Arial"/>
          <w:b/>
          <w:sz w:val="22"/>
          <w:szCs w:val="22"/>
        </w:rPr>
      </w:pPr>
    </w:p>
    <w:p w14:paraId="1EACB340" w14:textId="77777777" w:rsidR="00BD706D" w:rsidRPr="002B15F2" w:rsidRDefault="00BD706D" w:rsidP="001F0DB4">
      <w:pPr>
        <w:outlineLvl w:val="0"/>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p>
    <w:p w14:paraId="1EACB341" w14:textId="77777777" w:rsidR="00BD706D" w:rsidRPr="002B15F2" w:rsidRDefault="00FF64C6" w:rsidP="001F0DB4">
      <w:pPr>
        <w:numPr>
          <w:ilvl w:val="0"/>
          <w:numId w:val="3"/>
        </w:numPr>
        <w:tabs>
          <w:tab w:val="num" w:pos="1080"/>
        </w:tabs>
        <w:ind w:left="1080"/>
        <w:rPr>
          <w:rFonts w:ascii="Arial" w:hAnsi="Arial" w:cs="Arial"/>
          <w:i/>
          <w:sz w:val="20"/>
          <w:szCs w:val="20"/>
        </w:rPr>
      </w:pPr>
      <w:r w:rsidRPr="002B15F2">
        <w:rPr>
          <w:rFonts w:ascii="Arial" w:hAnsi="Arial" w:cs="Arial"/>
          <w:sz w:val="22"/>
          <w:szCs w:val="22"/>
        </w:rPr>
        <w:t>The</w:t>
      </w:r>
      <w:r w:rsidR="00BD706D" w:rsidRPr="002B15F2">
        <w:rPr>
          <w:rFonts w:ascii="Arial" w:hAnsi="Arial" w:cs="Arial"/>
          <w:sz w:val="22"/>
          <w:szCs w:val="22"/>
        </w:rPr>
        <w:t xml:space="preserve"> signature sheet does not contain the required signatures or it has one but not all. </w:t>
      </w:r>
    </w:p>
    <w:p w14:paraId="1EACB342" w14:textId="77777777" w:rsidR="00E579F5" w:rsidRPr="002B15F2" w:rsidRDefault="00E579F5" w:rsidP="001F0DB4">
      <w:pPr>
        <w:rPr>
          <w:rFonts w:ascii="Arial" w:hAnsi="Arial" w:cs="Arial"/>
          <w:b/>
        </w:rPr>
      </w:pPr>
    </w:p>
    <w:p w14:paraId="1EACB343"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344" w14:textId="77777777" w:rsidR="008F24FF" w:rsidRPr="007005BB" w:rsidRDefault="00AA4655" w:rsidP="001F0DB4">
      <w:pPr>
        <w:ind w:left="720"/>
        <w:rPr>
          <w:rFonts w:ascii="Arial" w:hAnsi="Arial" w:cs="Arial"/>
          <w:i/>
          <w:sz w:val="22"/>
          <w:szCs w:val="22"/>
        </w:rPr>
      </w:pPr>
      <w:r w:rsidRPr="007005BB">
        <w:rPr>
          <w:rFonts w:ascii="Arial" w:hAnsi="Arial" w:cs="Arial"/>
          <w:i/>
          <w:sz w:val="22"/>
          <w:szCs w:val="22"/>
        </w:rPr>
        <w:t xml:space="preserve">All required signatures are needed on IPE, including if necessary parental signatures and Program Manager </w:t>
      </w:r>
      <w:r w:rsidR="00EA0E08" w:rsidRPr="007005BB">
        <w:rPr>
          <w:rFonts w:ascii="Arial" w:hAnsi="Arial" w:cs="Arial"/>
          <w:i/>
          <w:sz w:val="22"/>
          <w:szCs w:val="22"/>
        </w:rPr>
        <w:t>Signatures</w:t>
      </w:r>
      <w:r w:rsidRPr="007005BB">
        <w:rPr>
          <w:rFonts w:ascii="Arial" w:hAnsi="Arial" w:cs="Arial"/>
          <w:i/>
          <w:sz w:val="22"/>
          <w:szCs w:val="22"/>
        </w:rPr>
        <w:t>.</w:t>
      </w:r>
      <w:r w:rsidR="006748D9" w:rsidRPr="007005BB">
        <w:rPr>
          <w:rFonts w:ascii="Arial" w:hAnsi="Arial" w:cs="Arial"/>
          <w:i/>
          <w:sz w:val="22"/>
          <w:szCs w:val="22"/>
        </w:rPr>
        <w:t xml:space="preserve"> Dates may vary when P.M. signature is required.</w:t>
      </w:r>
      <w:r w:rsidRPr="007005BB">
        <w:rPr>
          <w:rFonts w:ascii="Arial" w:hAnsi="Arial" w:cs="Arial"/>
          <w:i/>
          <w:sz w:val="22"/>
          <w:szCs w:val="22"/>
        </w:rPr>
        <w:t xml:space="preserve"> </w:t>
      </w:r>
      <w:r w:rsidR="00C21092" w:rsidRPr="007005BB">
        <w:rPr>
          <w:rFonts w:ascii="Arial" w:hAnsi="Arial" w:cs="Arial"/>
          <w:i/>
          <w:sz w:val="22"/>
          <w:szCs w:val="22"/>
        </w:rPr>
        <w:t>The Act requires that a qualified vocational rehabilitation counselor’s signature i</w:t>
      </w:r>
      <w:r w:rsidR="008C7476" w:rsidRPr="007005BB">
        <w:rPr>
          <w:rFonts w:ascii="Arial" w:hAnsi="Arial" w:cs="Arial"/>
          <w:i/>
          <w:sz w:val="22"/>
          <w:szCs w:val="22"/>
        </w:rPr>
        <w:t xml:space="preserve">s required. </w:t>
      </w:r>
      <w:r w:rsidR="008C7476" w:rsidRPr="007005BB">
        <w:rPr>
          <w:rFonts w:ascii="Arial" w:hAnsi="Arial" w:cs="Arial"/>
          <w:i/>
          <w:color w:val="FF0000"/>
          <w:sz w:val="20"/>
          <w:szCs w:val="22"/>
        </w:rPr>
        <w:t>(</w:t>
      </w:r>
      <w:r w:rsidR="00C7654C" w:rsidRPr="007005BB">
        <w:rPr>
          <w:rFonts w:ascii="Arial" w:hAnsi="Arial" w:cs="Arial"/>
          <w:i/>
          <w:color w:val="FF0000"/>
          <w:sz w:val="20"/>
          <w:szCs w:val="22"/>
        </w:rPr>
        <w:t>Added</w:t>
      </w:r>
      <w:r w:rsidR="008C7476" w:rsidRPr="007005BB">
        <w:rPr>
          <w:rFonts w:ascii="Arial" w:hAnsi="Arial" w:cs="Arial"/>
          <w:i/>
          <w:color w:val="FF0000"/>
          <w:sz w:val="20"/>
          <w:szCs w:val="22"/>
        </w:rPr>
        <w:t xml:space="preserve"> 01.08.10)</w:t>
      </w:r>
      <w:r w:rsidR="008C7476" w:rsidRPr="007005BB">
        <w:rPr>
          <w:rFonts w:ascii="Arial" w:hAnsi="Arial" w:cs="Arial"/>
          <w:i/>
          <w:sz w:val="22"/>
          <w:szCs w:val="22"/>
        </w:rPr>
        <w:t xml:space="preserve"> The date the client actually signed the plan on the original signature sheet.</w:t>
      </w:r>
    </w:p>
    <w:p w14:paraId="1EACB345" w14:textId="77777777" w:rsidR="000F563B" w:rsidRDefault="000F563B">
      <w:pPr>
        <w:rPr>
          <w:rFonts w:ascii="Arial" w:hAnsi="Arial" w:cs="Arial"/>
          <w:b/>
        </w:rPr>
      </w:pPr>
      <w:r>
        <w:rPr>
          <w:rFonts w:ascii="Arial" w:hAnsi="Arial" w:cs="Arial"/>
          <w:b/>
        </w:rPr>
        <w:br w:type="page"/>
      </w:r>
    </w:p>
    <w:p w14:paraId="1EACB346" w14:textId="7C9A209E" w:rsidR="00BD706D" w:rsidRPr="004B40B3" w:rsidRDefault="004B40B3" w:rsidP="001F0DB4">
      <w:pPr>
        <w:outlineLvl w:val="0"/>
        <w:rPr>
          <w:rFonts w:ascii="Arial" w:hAnsi="Arial" w:cs="Arial"/>
          <w:b/>
          <w:sz w:val="18"/>
          <w:szCs w:val="20"/>
        </w:rPr>
      </w:pPr>
      <w:r>
        <w:rPr>
          <w:rFonts w:ascii="Arial" w:hAnsi="Arial" w:cs="Arial"/>
          <w:b/>
        </w:rPr>
        <w:lastRenderedPageBreak/>
        <w:t>31</w:t>
      </w:r>
      <w:r w:rsidR="00BD706D" w:rsidRPr="002B15F2">
        <w:rPr>
          <w:rFonts w:ascii="Arial" w:hAnsi="Arial" w:cs="Arial"/>
          <w:b/>
        </w:rPr>
        <w:t>.</w:t>
      </w:r>
      <w:r w:rsidR="00BD706D" w:rsidRPr="002B15F2">
        <w:rPr>
          <w:rFonts w:ascii="Arial" w:hAnsi="Arial" w:cs="Arial"/>
        </w:rPr>
        <w:t xml:space="preserve"> </w:t>
      </w:r>
      <w:r w:rsidRPr="004B40B3">
        <w:rPr>
          <w:rFonts w:ascii="Arial" w:hAnsi="Arial" w:cs="Arial"/>
          <w:b/>
        </w:rPr>
        <w:t>A copy of the IPE was provided to the individual</w:t>
      </w:r>
      <w:r w:rsidRPr="00AE0FC3">
        <w:rPr>
          <w:rFonts w:ascii="Arial" w:hAnsi="Arial" w:cs="Arial"/>
        </w:rPr>
        <w:t xml:space="preserve">. </w:t>
      </w:r>
      <w:r w:rsidR="00BD706D" w:rsidRPr="004D0B88">
        <w:rPr>
          <w:rFonts w:ascii="Arial" w:hAnsi="Arial" w:cs="Arial"/>
          <w:b/>
          <w:color w:val="943634" w:themeColor="accent2" w:themeShade="BF"/>
          <w:sz w:val="18"/>
          <w:szCs w:val="20"/>
        </w:rPr>
        <w:t>361.45 (d</w:t>
      </w:r>
      <w:r w:rsidR="00A033C4" w:rsidRPr="004D0B88">
        <w:rPr>
          <w:rFonts w:ascii="Arial" w:hAnsi="Arial" w:cs="Arial"/>
          <w:b/>
          <w:color w:val="943634" w:themeColor="accent2" w:themeShade="BF"/>
          <w:sz w:val="18"/>
          <w:szCs w:val="20"/>
        </w:rPr>
        <w:t>) (</w:t>
      </w:r>
      <w:r w:rsidR="008C2434" w:rsidRPr="004D0B88">
        <w:rPr>
          <w:rFonts w:ascii="Arial" w:hAnsi="Arial" w:cs="Arial"/>
          <w:b/>
          <w:color w:val="943634" w:themeColor="accent2" w:themeShade="BF"/>
          <w:sz w:val="18"/>
          <w:szCs w:val="20"/>
        </w:rPr>
        <w:t>4</w:t>
      </w:r>
      <w:r w:rsidR="00BD706D" w:rsidRPr="004D0B88">
        <w:rPr>
          <w:rFonts w:ascii="Arial" w:hAnsi="Arial" w:cs="Arial"/>
          <w:b/>
          <w:color w:val="943634" w:themeColor="accent2" w:themeShade="BF"/>
          <w:sz w:val="18"/>
          <w:szCs w:val="20"/>
        </w:rPr>
        <w:t xml:space="preserve">) (7); </w:t>
      </w:r>
      <w:r w:rsidR="008C5B8A" w:rsidRPr="004D0B88">
        <w:rPr>
          <w:rFonts w:ascii="Arial" w:hAnsi="Arial" w:cs="Arial"/>
          <w:b/>
          <w:color w:val="943634" w:themeColor="accent2" w:themeShade="BF"/>
          <w:sz w:val="18"/>
          <w:szCs w:val="20"/>
        </w:rPr>
        <w:t>612:</w:t>
      </w:r>
      <w:r w:rsidR="00BD706D" w:rsidRPr="004D0B88">
        <w:rPr>
          <w:rFonts w:ascii="Arial" w:hAnsi="Arial" w:cs="Arial"/>
          <w:b/>
          <w:color w:val="943634" w:themeColor="accent2" w:themeShade="BF"/>
          <w:sz w:val="18"/>
          <w:szCs w:val="20"/>
        </w:rPr>
        <w:t xml:space="preserve">10.7.2 (f); </w:t>
      </w:r>
      <w:r w:rsidR="008C5B8A" w:rsidRPr="004D0B88">
        <w:rPr>
          <w:rFonts w:ascii="Arial" w:hAnsi="Arial" w:cs="Arial"/>
          <w:b/>
          <w:color w:val="943634" w:themeColor="accent2" w:themeShade="BF"/>
          <w:sz w:val="18"/>
          <w:szCs w:val="20"/>
        </w:rPr>
        <w:t>612:</w:t>
      </w:r>
      <w:r w:rsidR="00BD706D" w:rsidRPr="004D0B88">
        <w:rPr>
          <w:rFonts w:ascii="Arial" w:hAnsi="Arial" w:cs="Arial"/>
          <w:b/>
          <w:color w:val="943634" w:themeColor="accent2" w:themeShade="BF"/>
          <w:sz w:val="18"/>
          <w:szCs w:val="20"/>
        </w:rPr>
        <w:t>10.7.51 (</w:t>
      </w:r>
      <w:r w:rsidR="004A264B">
        <w:rPr>
          <w:rFonts w:ascii="Arial" w:hAnsi="Arial" w:cs="Arial"/>
          <w:b/>
          <w:color w:val="943634" w:themeColor="accent2" w:themeShade="BF"/>
          <w:sz w:val="18"/>
          <w:szCs w:val="20"/>
        </w:rPr>
        <w:t>d</w:t>
      </w:r>
      <w:r w:rsidR="00BD706D" w:rsidRPr="004D0B88">
        <w:rPr>
          <w:rFonts w:ascii="Arial" w:hAnsi="Arial" w:cs="Arial"/>
          <w:b/>
          <w:color w:val="943634" w:themeColor="accent2" w:themeShade="BF"/>
          <w:sz w:val="18"/>
          <w:szCs w:val="20"/>
        </w:rPr>
        <w:t>) (</w:t>
      </w:r>
      <w:r w:rsidR="004A264B">
        <w:rPr>
          <w:rFonts w:ascii="Arial" w:hAnsi="Arial" w:cs="Arial"/>
          <w:b/>
          <w:color w:val="943634" w:themeColor="accent2" w:themeShade="BF"/>
          <w:sz w:val="18"/>
          <w:szCs w:val="20"/>
        </w:rPr>
        <w:t>1</w:t>
      </w:r>
      <w:r w:rsidR="00BD706D" w:rsidRPr="004D0B88">
        <w:rPr>
          <w:rFonts w:ascii="Arial" w:hAnsi="Arial" w:cs="Arial"/>
          <w:b/>
          <w:color w:val="943634" w:themeColor="accent2" w:themeShade="BF"/>
          <w:sz w:val="18"/>
          <w:szCs w:val="20"/>
        </w:rPr>
        <w:t>)</w:t>
      </w:r>
    </w:p>
    <w:p w14:paraId="1EACB347" w14:textId="77777777" w:rsidR="00C7322A" w:rsidRPr="002B15F2" w:rsidRDefault="00C7322A" w:rsidP="001F0DB4">
      <w:pPr>
        <w:rPr>
          <w:rFonts w:ascii="Arial" w:hAnsi="Arial" w:cs="Arial"/>
          <w:b/>
          <w:sz w:val="22"/>
          <w:szCs w:val="22"/>
        </w:rPr>
      </w:pPr>
    </w:p>
    <w:p w14:paraId="1EACB348"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r w:rsidR="00FF64C6" w:rsidRPr="002B15F2">
        <w:rPr>
          <w:rFonts w:ascii="Arial" w:hAnsi="Arial" w:cs="Arial"/>
          <w:sz w:val="22"/>
          <w:szCs w:val="22"/>
        </w:rPr>
        <w:t>:</w:t>
      </w:r>
    </w:p>
    <w:p w14:paraId="1EACB349" w14:textId="77777777" w:rsidR="00BD706D" w:rsidRPr="002B15F2" w:rsidRDefault="00DC7AE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There</w:t>
      </w:r>
      <w:r w:rsidR="00BD706D" w:rsidRPr="002B15F2">
        <w:rPr>
          <w:rFonts w:ascii="Arial" w:hAnsi="Arial" w:cs="Arial"/>
          <w:sz w:val="22"/>
          <w:szCs w:val="22"/>
        </w:rPr>
        <w:t xml:space="preserve"> is case documentation that indicates that a copy of the IPE was provided to the client, either personally or by mail, or through other means.</w:t>
      </w:r>
    </w:p>
    <w:p w14:paraId="1EACB34A" w14:textId="77777777" w:rsidR="00C7654C" w:rsidRDefault="00C7654C" w:rsidP="001F0DB4">
      <w:pPr>
        <w:rPr>
          <w:rFonts w:ascii="Arial" w:hAnsi="Arial" w:cs="Arial"/>
          <w:b/>
          <w:sz w:val="22"/>
          <w:szCs w:val="22"/>
        </w:rPr>
      </w:pPr>
    </w:p>
    <w:p w14:paraId="1EACB34B" w14:textId="77777777" w:rsidR="00BD706D" w:rsidRPr="002B15F2" w:rsidRDefault="00A033C4" w:rsidP="001F0DB4">
      <w:pPr>
        <w:rPr>
          <w:rFonts w:ascii="Arial" w:hAnsi="Arial" w:cs="Arial"/>
          <w:sz w:val="22"/>
          <w:szCs w:val="22"/>
        </w:rPr>
      </w:pPr>
      <w:r>
        <w:rPr>
          <w:rFonts w:ascii="Arial" w:hAnsi="Arial" w:cs="Arial"/>
          <w:b/>
          <w:sz w:val="22"/>
          <w:szCs w:val="22"/>
        </w:rPr>
        <w:t>N</w:t>
      </w:r>
      <w:r w:rsidRPr="002B15F2">
        <w:rPr>
          <w:rFonts w:ascii="Arial" w:hAnsi="Arial" w:cs="Arial"/>
          <w:b/>
          <w:sz w:val="22"/>
          <w:szCs w:val="22"/>
        </w:rPr>
        <w:t>o</w:t>
      </w:r>
      <w:r w:rsidRPr="002B15F2">
        <w:rPr>
          <w:rFonts w:ascii="Arial" w:hAnsi="Arial" w:cs="Arial"/>
          <w:sz w:val="22"/>
          <w:szCs w:val="22"/>
        </w:rPr>
        <w:t xml:space="preserve"> response requires the following:</w:t>
      </w:r>
    </w:p>
    <w:p w14:paraId="1EACB34C" w14:textId="77777777" w:rsidR="00BD706D" w:rsidRPr="002B15F2" w:rsidRDefault="00DC7AE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There</w:t>
      </w:r>
      <w:r w:rsidR="00BD706D" w:rsidRPr="002B15F2">
        <w:rPr>
          <w:rFonts w:ascii="Arial" w:hAnsi="Arial" w:cs="Arial"/>
          <w:sz w:val="22"/>
          <w:szCs w:val="22"/>
        </w:rPr>
        <w:t xml:space="preserve"> is no documentation that would indicate that the client was given or mailed a copy of the IPE, documentation is lacking in the case record to support this event.</w:t>
      </w:r>
    </w:p>
    <w:p w14:paraId="1EACB34D" w14:textId="77777777" w:rsidR="00C21092" w:rsidRPr="002B15F2" w:rsidRDefault="00C21092" w:rsidP="001F0DB4">
      <w:pPr>
        <w:rPr>
          <w:rFonts w:ascii="Arial" w:hAnsi="Arial" w:cs="Arial"/>
          <w:i/>
        </w:rPr>
      </w:pPr>
    </w:p>
    <w:p w14:paraId="1EACB34E"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34F" w14:textId="77777777" w:rsidR="008F24FF" w:rsidRPr="002B15F2" w:rsidRDefault="002A70E6" w:rsidP="001F0DB4">
      <w:pPr>
        <w:ind w:left="720"/>
        <w:outlineLvl w:val="0"/>
        <w:rPr>
          <w:rFonts w:ascii="Arial" w:hAnsi="Arial" w:cs="Arial"/>
          <w:i/>
        </w:rPr>
      </w:pPr>
      <w:r w:rsidRPr="004B40B3">
        <w:rPr>
          <w:rFonts w:ascii="Arial" w:hAnsi="Arial" w:cs="Arial"/>
          <w:i/>
          <w:sz w:val="22"/>
          <w:szCs w:val="22"/>
        </w:rPr>
        <w:t>Documentation that indicates client was given copy of IPE</w:t>
      </w:r>
      <w:r w:rsidR="007005BB">
        <w:rPr>
          <w:rFonts w:ascii="Arial" w:hAnsi="Arial" w:cs="Arial"/>
          <w:i/>
          <w:sz w:val="22"/>
          <w:szCs w:val="22"/>
        </w:rPr>
        <w:t xml:space="preserve">. ORMIS cases will have a check mark, AWARE cases, look either in narrative (planning) or under section 5 on plan. </w:t>
      </w:r>
      <w:r w:rsidR="007005BB" w:rsidRPr="007005BB">
        <w:rPr>
          <w:rFonts w:ascii="Arial" w:hAnsi="Arial" w:cs="Arial"/>
          <w:i/>
          <w:color w:val="FF0000"/>
          <w:sz w:val="20"/>
          <w:szCs w:val="22"/>
        </w:rPr>
        <w:t>(5.18.10)</w:t>
      </w:r>
    </w:p>
    <w:p w14:paraId="1EACB350" w14:textId="77777777" w:rsidR="008C512E" w:rsidRPr="002B15F2" w:rsidRDefault="008C512E" w:rsidP="001F0DB4">
      <w:pPr>
        <w:rPr>
          <w:rFonts w:ascii="Arial" w:hAnsi="Arial" w:cs="Arial"/>
          <w:b/>
        </w:rPr>
      </w:pPr>
    </w:p>
    <w:p w14:paraId="1EACB351" w14:textId="6E8F6425" w:rsidR="003E6110" w:rsidRPr="002B15F2" w:rsidRDefault="00795D2D" w:rsidP="001F0DB4">
      <w:pPr>
        <w:rPr>
          <w:rFonts w:ascii="Arial" w:hAnsi="Arial" w:cs="Arial"/>
          <w:b/>
          <w:sz w:val="20"/>
          <w:szCs w:val="20"/>
        </w:rPr>
      </w:pPr>
      <w:r w:rsidRPr="002B15F2">
        <w:rPr>
          <w:rFonts w:ascii="Arial" w:hAnsi="Arial" w:cs="Arial"/>
          <w:b/>
        </w:rPr>
        <w:t>3</w:t>
      </w:r>
      <w:r w:rsidR="00E72FF4">
        <w:rPr>
          <w:rFonts w:ascii="Arial" w:hAnsi="Arial" w:cs="Arial"/>
          <w:b/>
        </w:rPr>
        <w:t>2</w:t>
      </w:r>
      <w:r w:rsidR="003E6110" w:rsidRPr="002B15F2">
        <w:rPr>
          <w:rFonts w:ascii="Arial" w:hAnsi="Arial" w:cs="Arial"/>
          <w:b/>
        </w:rPr>
        <w:t>.</w:t>
      </w:r>
      <w:r w:rsidR="003E6110" w:rsidRPr="002B15F2">
        <w:rPr>
          <w:rFonts w:ascii="Arial" w:hAnsi="Arial" w:cs="Arial"/>
        </w:rPr>
        <w:t xml:space="preserve"> </w:t>
      </w:r>
      <w:r w:rsidR="00692151" w:rsidRPr="002B15F2">
        <w:rPr>
          <w:rFonts w:ascii="Arial" w:hAnsi="Arial" w:cs="Arial"/>
          <w:b/>
        </w:rPr>
        <w:t>W</w:t>
      </w:r>
      <w:r w:rsidR="00E72FF4">
        <w:rPr>
          <w:rFonts w:ascii="Arial" w:hAnsi="Arial" w:cs="Arial"/>
          <w:b/>
        </w:rPr>
        <w:t>ere</w:t>
      </w:r>
      <w:r w:rsidR="00692151" w:rsidRPr="002B15F2">
        <w:rPr>
          <w:rFonts w:ascii="Arial" w:hAnsi="Arial" w:cs="Arial"/>
          <w:b/>
        </w:rPr>
        <w:t xml:space="preserve"> established standards for the prompt development of the IPE, including the timelines that take into consideration the needs of the individual followed? </w:t>
      </w:r>
      <w:r w:rsidR="00060FC8" w:rsidRPr="004D0B88">
        <w:rPr>
          <w:rFonts w:ascii="Arial" w:hAnsi="Arial" w:cs="Arial"/>
          <w:b/>
          <w:color w:val="943634" w:themeColor="accent2" w:themeShade="BF"/>
          <w:sz w:val="20"/>
          <w:szCs w:val="20"/>
        </w:rPr>
        <w:t>361.45 (e); 612:10-7-51 (</w:t>
      </w:r>
      <w:r w:rsidR="00874486">
        <w:rPr>
          <w:rFonts w:ascii="Arial" w:hAnsi="Arial" w:cs="Arial"/>
          <w:b/>
          <w:color w:val="943634" w:themeColor="accent2" w:themeShade="BF"/>
          <w:sz w:val="20"/>
          <w:szCs w:val="20"/>
        </w:rPr>
        <w:t>a</w:t>
      </w:r>
      <w:r w:rsidR="00060FC8" w:rsidRPr="004D0B88">
        <w:rPr>
          <w:rFonts w:ascii="Arial" w:hAnsi="Arial" w:cs="Arial"/>
          <w:b/>
          <w:color w:val="943634" w:themeColor="accent2" w:themeShade="BF"/>
          <w:sz w:val="20"/>
          <w:szCs w:val="20"/>
        </w:rPr>
        <w:t>) (</w:t>
      </w:r>
      <w:r w:rsidR="00874486">
        <w:rPr>
          <w:rFonts w:ascii="Arial" w:hAnsi="Arial" w:cs="Arial"/>
          <w:b/>
          <w:color w:val="943634" w:themeColor="accent2" w:themeShade="BF"/>
          <w:sz w:val="20"/>
          <w:szCs w:val="20"/>
        </w:rPr>
        <w:t>2</w:t>
      </w:r>
      <w:r w:rsidR="00060FC8" w:rsidRPr="004D0B88">
        <w:rPr>
          <w:rFonts w:ascii="Arial" w:hAnsi="Arial" w:cs="Arial"/>
          <w:b/>
          <w:color w:val="943634" w:themeColor="accent2" w:themeShade="BF"/>
          <w:sz w:val="20"/>
          <w:szCs w:val="20"/>
        </w:rPr>
        <w:t>)</w:t>
      </w:r>
      <w:r w:rsidR="00060FC8" w:rsidRPr="004D0B88">
        <w:rPr>
          <w:rFonts w:ascii="Arial" w:hAnsi="Arial" w:cs="Arial"/>
          <w:color w:val="943634" w:themeColor="accent2" w:themeShade="BF"/>
          <w:sz w:val="20"/>
          <w:szCs w:val="20"/>
        </w:rPr>
        <w:t xml:space="preserve"> </w:t>
      </w:r>
    </w:p>
    <w:p w14:paraId="1EACB352" w14:textId="77777777" w:rsidR="00692151" w:rsidRPr="002B15F2" w:rsidRDefault="00692151" w:rsidP="001F0DB4">
      <w:pPr>
        <w:rPr>
          <w:rFonts w:ascii="Arial" w:hAnsi="Arial" w:cs="Arial"/>
          <w:b/>
          <w:sz w:val="22"/>
          <w:szCs w:val="22"/>
        </w:rPr>
      </w:pPr>
    </w:p>
    <w:p w14:paraId="1EACB353" w14:textId="77777777" w:rsidR="003E6110" w:rsidRPr="002B15F2" w:rsidRDefault="003E6110"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354" w14:textId="77777777" w:rsidR="009C66BD" w:rsidRPr="002B15F2" w:rsidRDefault="003E6110"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Does the </w:t>
      </w:r>
      <w:r w:rsidR="004A0AD7" w:rsidRPr="002B15F2">
        <w:rPr>
          <w:rFonts w:ascii="Arial" w:hAnsi="Arial" w:cs="Arial"/>
          <w:sz w:val="22"/>
          <w:szCs w:val="22"/>
        </w:rPr>
        <w:t xml:space="preserve">documentation </w:t>
      </w:r>
      <w:r w:rsidR="005B64B7" w:rsidRPr="002B15F2">
        <w:rPr>
          <w:rFonts w:ascii="Arial" w:hAnsi="Arial" w:cs="Arial"/>
          <w:sz w:val="22"/>
          <w:szCs w:val="22"/>
        </w:rPr>
        <w:t>indicate a “</w:t>
      </w:r>
      <w:r w:rsidRPr="002B15F2">
        <w:rPr>
          <w:rFonts w:ascii="Arial" w:hAnsi="Arial" w:cs="Arial"/>
          <w:sz w:val="22"/>
          <w:szCs w:val="22"/>
        </w:rPr>
        <w:t>time frame</w:t>
      </w:r>
      <w:r w:rsidR="005B64B7" w:rsidRPr="002B15F2">
        <w:rPr>
          <w:rFonts w:ascii="Arial" w:hAnsi="Arial" w:cs="Arial"/>
          <w:sz w:val="22"/>
          <w:szCs w:val="22"/>
        </w:rPr>
        <w:t>” to</w:t>
      </w:r>
      <w:r w:rsidRPr="002B15F2">
        <w:rPr>
          <w:rFonts w:ascii="Arial" w:hAnsi="Arial" w:cs="Arial"/>
          <w:sz w:val="22"/>
          <w:szCs w:val="22"/>
        </w:rPr>
        <w:t xml:space="preserve"> develop the IPE </w:t>
      </w:r>
      <w:r w:rsidR="005B64B7" w:rsidRPr="002B15F2">
        <w:rPr>
          <w:rFonts w:ascii="Arial" w:hAnsi="Arial" w:cs="Arial"/>
          <w:sz w:val="22"/>
          <w:szCs w:val="22"/>
        </w:rPr>
        <w:t xml:space="preserve">and </w:t>
      </w:r>
      <w:r w:rsidRPr="002B15F2">
        <w:rPr>
          <w:rFonts w:ascii="Arial" w:hAnsi="Arial" w:cs="Arial"/>
          <w:sz w:val="22"/>
          <w:szCs w:val="22"/>
        </w:rPr>
        <w:t xml:space="preserve">was </w:t>
      </w:r>
      <w:r w:rsidR="005B64B7" w:rsidRPr="002B15F2">
        <w:rPr>
          <w:rFonts w:ascii="Arial" w:hAnsi="Arial" w:cs="Arial"/>
          <w:sz w:val="22"/>
          <w:szCs w:val="22"/>
        </w:rPr>
        <w:t xml:space="preserve">the C-14 </w:t>
      </w:r>
      <w:r w:rsidRPr="002B15F2">
        <w:rPr>
          <w:rFonts w:ascii="Arial" w:hAnsi="Arial" w:cs="Arial"/>
          <w:sz w:val="22"/>
          <w:szCs w:val="22"/>
        </w:rPr>
        <w:t xml:space="preserve">completed and signed by </w:t>
      </w:r>
      <w:r w:rsidR="005B64B7" w:rsidRPr="002B15F2">
        <w:rPr>
          <w:rFonts w:ascii="Arial" w:hAnsi="Arial" w:cs="Arial"/>
          <w:sz w:val="22"/>
          <w:szCs w:val="22"/>
        </w:rPr>
        <w:t xml:space="preserve">both </w:t>
      </w:r>
      <w:r w:rsidRPr="002B15F2">
        <w:rPr>
          <w:rFonts w:ascii="Arial" w:hAnsi="Arial" w:cs="Arial"/>
          <w:sz w:val="22"/>
          <w:szCs w:val="22"/>
        </w:rPr>
        <w:t xml:space="preserve">the client, counselor and if appropriate by the Program Manger within the </w:t>
      </w:r>
      <w:r w:rsidR="004625FC" w:rsidRPr="002B15F2">
        <w:rPr>
          <w:rFonts w:ascii="Arial" w:hAnsi="Arial" w:cs="Arial"/>
          <w:sz w:val="22"/>
          <w:szCs w:val="22"/>
        </w:rPr>
        <w:t>time frame agreed to</w:t>
      </w:r>
      <w:r w:rsidRPr="002B15F2">
        <w:rPr>
          <w:rFonts w:ascii="Arial" w:hAnsi="Arial" w:cs="Arial"/>
          <w:sz w:val="22"/>
          <w:szCs w:val="22"/>
        </w:rPr>
        <w:t xml:space="preserve">. </w:t>
      </w:r>
    </w:p>
    <w:p w14:paraId="1EACB355" w14:textId="77777777" w:rsidR="00634784" w:rsidRPr="002B15F2" w:rsidRDefault="003E6110"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It is acceptable that PM signature is beyond the 90 days. </w:t>
      </w:r>
    </w:p>
    <w:p w14:paraId="1EACB356" w14:textId="77777777" w:rsidR="003E6110" w:rsidRDefault="00634784"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This requires a C-14 to be in the case record</w:t>
      </w:r>
      <w:r w:rsidR="00244366">
        <w:rPr>
          <w:rFonts w:ascii="Arial" w:hAnsi="Arial" w:cs="Arial"/>
          <w:sz w:val="22"/>
          <w:szCs w:val="22"/>
        </w:rPr>
        <w:t xml:space="preserve"> if not completed within the 90 day time frame</w:t>
      </w:r>
      <w:r w:rsidRPr="002B15F2">
        <w:rPr>
          <w:rFonts w:ascii="Arial" w:hAnsi="Arial" w:cs="Arial"/>
          <w:sz w:val="22"/>
          <w:szCs w:val="22"/>
        </w:rPr>
        <w:t xml:space="preserve">. </w:t>
      </w:r>
    </w:p>
    <w:p w14:paraId="1EACB357" w14:textId="77777777" w:rsidR="002F41CB" w:rsidRPr="002B15F2" w:rsidRDefault="002F41CB" w:rsidP="001F0DB4">
      <w:pPr>
        <w:numPr>
          <w:ilvl w:val="0"/>
          <w:numId w:val="3"/>
        </w:numPr>
        <w:tabs>
          <w:tab w:val="num" w:pos="1080"/>
        </w:tabs>
        <w:ind w:left="1080"/>
        <w:rPr>
          <w:rFonts w:ascii="Arial" w:hAnsi="Arial" w:cs="Arial"/>
          <w:sz w:val="22"/>
          <w:szCs w:val="22"/>
        </w:rPr>
      </w:pPr>
      <w:r>
        <w:rPr>
          <w:rFonts w:ascii="Arial" w:hAnsi="Arial" w:cs="Arial"/>
          <w:sz w:val="22"/>
          <w:szCs w:val="22"/>
        </w:rPr>
        <w:t>90 days from opening of a closed priority group.</w:t>
      </w:r>
    </w:p>
    <w:p w14:paraId="1EACB358" w14:textId="77777777" w:rsidR="003E6110" w:rsidRPr="002B15F2" w:rsidRDefault="003E6110" w:rsidP="001F0DB4">
      <w:pPr>
        <w:ind w:left="1140"/>
        <w:rPr>
          <w:rFonts w:ascii="Arial" w:hAnsi="Arial" w:cs="Arial"/>
          <w:sz w:val="22"/>
          <w:szCs w:val="22"/>
        </w:rPr>
      </w:pPr>
    </w:p>
    <w:p w14:paraId="1EACB359" w14:textId="77777777" w:rsidR="003E6110" w:rsidRPr="002B15F2" w:rsidRDefault="003E6110"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35A" w14:textId="77777777" w:rsidR="00634784" w:rsidRPr="002B15F2" w:rsidRDefault="003E6110"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 IPE was </w:t>
      </w:r>
      <w:r w:rsidRPr="002B15F2">
        <w:rPr>
          <w:rFonts w:ascii="Arial" w:hAnsi="Arial" w:cs="Arial"/>
          <w:b/>
          <w:sz w:val="22"/>
          <w:szCs w:val="22"/>
        </w:rPr>
        <w:t>NOT</w:t>
      </w:r>
      <w:r w:rsidRPr="002B15F2">
        <w:rPr>
          <w:rFonts w:ascii="Arial" w:hAnsi="Arial" w:cs="Arial"/>
          <w:sz w:val="22"/>
          <w:szCs w:val="22"/>
        </w:rPr>
        <w:t xml:space="preserve"> developed and signed by the appropriate people within the required time frame. </w:t>
      </w:r>
    </w:p>
    <w:p w14:paraId="1EACB35B" w14:textId="77777777" w:rsidR="003E6110" w:rsidRPr="002B15F2" w:rsidRDefault="00634784"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There is no C-14 in the case record.</w:t>
      </w:r>
    </w:p>
    <w:p w14:paraId="1EACB35C" w14:textId="77777777" w:rsidR="003E6110" w:rsidRPr="002B15F2" w:rsidRDefault="003E6110" w:rsidP="001F0DB4">
      <w:pPr>
        <w:rPr>
          <w:rFonts w:ascii="Arial" w:hAnsi="Arial" w:cs="Arial"/>
          <w:b/>
        </w:rPr>
      </w:pPr>
    </w:p>
    <w:p w14:paraId="1EACB35D" w14:textId="77777777" w:rsidR="003E6110" w:rsidRPr="00933AA5" w:rsidRDefault="003E6110"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35E" w14:textId="77777777" w:rsidR="002A70E6" w:rsidRPr="007005BB" w:rsidRDefault="00634784" w:rsidP="001F0DB4">
      <w:pPr>
        <w:ind w:left="720"/>
        <w:rPr>
          <w:rFonts w:ascii="Arial" w:hAnsi="Arial" w:cs="Arial"/>
          <w:b/>
          <w:sz w:val="22"/>
        </w:rPr>
      </w:pPr>
      <w:r w:rsidRPr="007005BB">
        <w:rPr>
          <w:rFonts w:ascii="Arial" w:hAnsi="Arial" w:cs="Arial"/>
          <w:i/>
          <w:sz w:val="22"/>
        </w:rPr>
        <w:t xml:space="preserve">This requires a completed and signed C-14 </w:t>
      </w:r>
      <w:r w:rsidR="004625FC" w:rsidRPr="007005BB">
        <w:rPr>
          <w:rFonts w:ascii="Arial" w:hAnsi="Arial" w:cs="Arial"/>
          <w:i/>
          <w:sz w:val="22"/>
        </w:rPr>
        <w:t>with an</w:t>
      </w:r>
      <w:r w:rsidRPr="007005BB">
        <w:rPr>
          <w:rFonts w:ascii="Arial" w:hAnsi="Arial" w:cs="Arial"/>
          <w:i/>
          <w:sz w:val="22"/>
        </w:rPr>
        <w:t xml:space="preserve"> </w:t>
      </w:r>
      <w:r w:rsidR="004625FC" w:rsidRPr="007005BB">
        <w:rPr>
          <w:rFonts w:ascii="Arial" w:hAnsi="Arial" w:cs="Arial"/>
          <w:i/>
          <w:sz w:val="22"/>
        </w:rPr>
        <w:t xml:space="preserve">agreed upon </w:t>
      </w:r>
      <w:r w:rsidRPr="007005BB">
        <w:rPr>
          <w:rFonts w:ascii="Arial" w:hAnsi="Arial" w:cs="Arial"/>
          <w:i/>
          <w:sz w:val="22"/>
        </w:rPr>
        <w:t>day for development of the IPE. All signatures are required.</w:t>
      </w:r>
      <w:r w:rsidR="005B64B7" w:rsidRPr="007005BB">
        <w:rPr>
          <w:rFonts w:ascii="Arial" w:hAnsi="Arial" w:cs="Arial"/>
          <w:i/>
          <w:sz w:val="22"/>
        </w:rPr>
        <w:t xml:space="preserve"> Federal regulations do not specify a specific time frame, however they do </w:t>
      </w:r>
    </w:p>
    <w:p w14:paraId="1EACB35F" w14:textId="77777777" w:rsidR="00E34C3E" w:rsidRPr="002B15F2" w:rsidRDefault="00E34C3E" w:rsidP="001F0DB4">
      <w:pPr>
        <w:rPr>
          <w:rFonts w:ascii="Arial" w:hAnsi="Arial" w:cs="Arial"/>
          <w:b/>
        </w:rPr>
      </w:pPr>
    </w:p>
    <w:p w14:paraId="1EACB360" w14:textId="4DBDC807" w:rsidR="00BD706D" w:rsidRPr="00E72FF4" w:rsidRDefault="00795D2D" w:rsidP="001F0DB4">
      <w:pPr>
        <w:rPr>
          <w:rFonts w:ascii="Arial" w:hAnsi="Arial" w:cs="Arial"/>
          <w:b/>
          <w:sz w:val="18"/>
          <w:szCs w:val="20"/>
        </w:rPr>
      </w:pPr>
      <w:r w:rsidRPr="002B15F2">
        <w:rPr>
          <w:rFonts w:ascii="Arial" w:hAnsi="Arial" w:cs="Arial"/>
          <w:b/>
        </w:rPr>
        <w:t>3</w:t>
      </w:r>
      <w:r w:rsidR="00E72FF4">
        <w:rPr>
          <w:rFonts w:ascii="Arial" w:hAnsi="Arial" w:cs="Arial"/>
          <w:b/>
        </w:rPr>
        <w:t>3</w:t>
      </w:r>
      <w:r w:rsidR="00BD706D" w:rsidRPr="002B15F2">
        <w:rPr>
          <w:rFonts w:ascii="Arial" w:hAnsi="Arial" w:cs="Arial"/>
        </w:rPr>
        <w:t xml:space="preserve">. </w:t>
      </w:r>
      <w:r w:rsidR="00BD706D" w:rsidRPr="002B15F2">
        <w:rPr>
          <w:rFonts w:ascii="Arial" w:hAnsi="Arial" w:cs="Arial"/>
          <w:b/>
        </w:rPr>
        <w:t>Did the individual</w:t>
      </w:r>
      <w:r w:rsidR="00E72FF4">
        <w:rPr>
          <w:rFonts w:ascii="Arial" w:hAnsi="Arial" w:cs="Arial"/>
          <w:b/>
        </w:rPr>
        <w:t>,</w:t>
      </w:r>
      <w:r w:rsidR="00BD706D" w:rsidRPr="002B15F2">
        <w:rPr>
          <w:rFonts w:ascii="Arial" w:hAnsi="Arial" w:cs="Arial"/>
          <w:b/>
        </w:rPr>
        <w:t xml:space="preserve"> or</w:t>
      </w:r>
      <w:r w:rsidR="00E72FF4">
        <w:rPr>
          <w:rFonts w:ascii="Arial" w:hAnsi="Arial" w:cs="Arial"/>
          <w:b/>
        </w:rPr>
        <w:t xml:space="preserve"> as appropriate, the individual’s</w:t>
      </w:r>
      <w:r w:rsidR="00BD706D" w:rsidRPr="002B15F2">
        <w:rPr>
          <w:rFonts w:ascii="Arial" w:hAnsi="Arial" w:cs="Arial"/>
          <w:b/>
        </w:rPr>
        <w:t xml:space="preserve"> representative and the counselor jointly agree to an extension of time of a specific duration? </w:t>
      </w:r>
      <w:r w:rsidR="00BD706D" w:rsidRPr="004D0B88">
        <w:rPr>
          <w:rFonts w:ascii="Arial" w:hAnsi="Arial" w:cs="Arial"/>
          <w:b/>
          <w:color w:val="943634" w:themeColor="accent2" w:themeShade="BF"/>
          <w:sz w:val="18"/>
          <w:szCs w:val="20"/>
        </w:rPr>
        <w:t>361.45 (</w:t>
      </w:r>
      <w:r w:rsidR="00E17D91" w:rsidRPr="004D0B88">
        <w:rPr>
          <w:rFonts w:ascii="Arial" w:hAnsi="Arial" w:cs="Arial"/>
          <w:b/>
          <w:color w:val="943634" w:themeColor="accent2" w:themeShade="BF"/>
          <w:sz w:val="18"/>
          <w:szCs w:val="20"/>
        </w:rPr>
        <w:t>e</w:t>
      </w:r>
      <w:r w:rsidR="00BD706D" w:rsidRPr="004D0B88">
        <w:rPr>
          <w:rFonts w:ascii="Arial" w:hAnsi="Arial" w:cs="Arial"/>
          <w:b/>
          <w:color w:val="943634" w:themeColor="accent2" w:themeShade="BF"/>
          <w:sz w:val="18"/>
          <w:szCs w:val="20"/>
        </w:rPr>
        <w:t xml:space="preserve">); </w:t>
      </w:r>
      <w:r w:rsidR="008C5B8A" w:rsidRPr="004D0B88">
        <w:rPr>
          <w:rFonts w:ascii="Arial" w:hAnsi="Arial" w:cs="Arial"/>
          <w:b/>
          <w:color w:val="943634" w:themeColor="accent2" w:themeShade="BF"/>
          <w:sz w:val="18"/>
          <w:szCs w:val="20"/>
        </w:rPr>
        <w:t>612:</w:t>
      </w:r>
      <w:r w:rsidR="00BD706D" w:rsidRPr="004D0B88">
        <w:rPr>
          <w:rFonts w:ascii="Arial" w:hAnsi="Arial" w:cs="Arial"/>
          <w:b/>
          <w:color w:val="943634" w:themeColor="accent2" w:themeShade="BF"/>
          <w:sz w:val="18"/>
          <w:szCs w:val="20"/>
        </w:rPr>
        <w:t>10.7.5</w:t>
      </w:r>
      <w:r w:rsidR="00874486">
        <w:rPr>
          <w:rFonts w:ascii="Arial" w:hAnsi="Arial" w:cs="Arial"/>
          <w:b/>
          <w:color w:val="943634" w:themeColor="accent2" w:themeShade="BF"/>
          <w:sz w:val="18"/>
          <w:szCs w:val="20"/>
        </w:rPr>
        <w:t>1</w:t>
      </w:r>
      <w:r w:rsidR="00BD706D" w:rsidRPr="004D0B88">
        <w:rPr>
          <w:rFonts w:ascii="Arial" w:hAnsi="Arial" w:cs="Arial"/>
          <w:b/>
          <w:color w:val="943634" w:themeColor="accent2" w:themeShade="BF"/>
          <w:sz w:val="18"/>
          <w:szCs w:val="20"/>
        </w:rPr>
        <w:t xml:space="preserve"> (</w:t>
      </w:r>
      <w:r w:rsidR="00874486">
        <w:rPr>
          <w:rFonts w:ascii="Arial" w:hAnsi="Arial" w:cs="Arial"/>
          <w:b/>
          <w:color w:val="943634" w:themeColor="accent2" w:themeShade="BF"/>
          <w:sz w:val="18"/>
          <w:szCs w:val="20"/>
        </w:rPr>
        <w:t>a</w:t>
      </w:r>
      <w:r w:rsidR="00BD706D" w:rsidRPr="004D0B88">
        <w:rPr>
          <w:rFonts w:ascii="Arial" w:hAnsi="Arial" w:cs="Arial"/>
          <w:b/>
          <w:color w:val="943634" w:themeColor="accent2" w:themeShade="BF"/>
          <w:sz w:val="18"/>
          <w:szCs w:val="20"/>
        </w:rPr>
        <w:t xml:space="preserve">) (2) </w:t>
      </w:r>
    </w:p>
    <w:p w14:paraId="1EACB361" w14:textId="77777777" w:rsidR="00BD706D" w:rsidRPr="002B15F2" w:rsidRDefault="00BD706D" w:rsidP="001F0DB4">
      <w:pPr>
        <w:rPr>
          <w:rFonts w:ascii="Arial" w:hAnsi="Arial" w:cs="Arial"/>
          <w:b/>
          <w:sz w:val="20"/>
          <w:szCs w:val="20"/>
        </w:rPr>
      </w:pPr>
    </w:p>
    <w:p w14:paraId="1EACB362"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r w:rsidR="00FF64C6" w:rsidRPr="002B15F2">
        <w:rPr>
          <w:rFonts w:ascii="Arial" w:hAnsi="Arial" w:cs="Arial"/>
          <w:sz w:val="22"/>
          <w:szCs w:val="22"/>
        </w:rPr>
        <w:t>:</w:t>
      </w:r>
    </w:p>
    <w:p w14:paraId="1EACB363" w14:textId="77777777" w:rsidR="00FF64C6" w:rsidRPr="002B15F2" w:rsidRDefault="00BD706D" w:rsidP="001F0DB4">
      <w:pPr>
        <w:numPr>
          <w:ilvl w:val="0"/>
          <w:numId w:val="13"/>
        </w:numPr>
        <w:ind w:left="1080" w:hanging="360"/>
        <w:rPr>
          <w:rFonts w:ascii="Arial" w:hAnsi="Arial" w:cs="Arial"/>
          <w:sz w:val="22"/>
          <w:szCs w:val="22"/>
        </w:rPr>
      </w:pPr>
      <w:r w:rsidRPr="002B15F2">
        <w:rPr>
          <w:rFonts w:ascii="Arial" w:hAnsi="Arial" w:cs="Arial"/>
          <w:sz w:val="22"/>
          <w:szCs w:val="22"/>
        </w:rPr>
        <w:t>The C.14 is signed by both counselor and client, and it is agreed upon extension of a specific duration of time.</w:t>
      </w:r>
    </w:p>
    <w:p w14:paraId="1EACB364" w14:textId="77777777" w:rsidR="00BD706D" w:rsidRPr="002B15F2" w:rsidRDefault="00BD706D" w:rsidP="001F0DB4">
      <w:pPr>
        <w:ind w:left="720"/>
        <w:rPr>
          <w:rFonts w:ascii="Arial" w:hAnsi="Arial" w:cs="Arial"/>
          <w:sz w:val="22"/>
          <w:szCs w:val="22"/>
        </w:rPr>
      </w:pPr>
      <w:r w:rsidRPr="002B15F2">
        <w:rPr>
          <w:rFonts w:ascii="Arial" w:hAnsi="Arial" w:cs="Arial"/>
          <w:sz w:val="22"/>
          <w:szCs w:val="22"/>
        </w:rPr>
        <w:t xml:space="preserve">     </w:t>
      </w:r>
    </w:p>
    <w:p w14:paraId="1EACB365"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366" w14:textId="77777777" w:rsidR="00BD706D" w:rsidRPr="002B15F2" w:rsidRDefault="00BD706D" w:rsidP="001F0DB4">
      <w:pPr>
        <w:numPr>
          <w:ilvl w:val="0"/>
          <w:numId w:val="13"/>
        </w:numPr>
        <w:ind w:left="1080" w:hanging="360"/>
        <w:rPr>
          <w:rFonts w:ascii="Arial" w:hAnsi="Arial" w:cs="Arial"/>
          <w:sz w:val="22"/>
          <w:szCs w:val="22"/>
        </w:rPr>
      </w:pPr>
      <w:r w:rsidRPr="002B15F2">
        <w:rPr>
          <w:rFonts w:ascii="Arial" w:hAnsi="Arial" w:cs="Arial"/>
          <w:sz w:val="22"/>
          <w:szCs w:val="22"/>
        </w:rPr>
        <w:t xml:space="preserve">There is no signed C-14 in the case record. </w:t>
      </w:r>
    </w:p>
    <w:p w14:paraId="1EACB367" w14:textId="77777777" w:rsidR="00024B09" w:rsidRPr="002B15F2" w:rsidRDefault="00024B09" w:rsidP="001F0DB4">
      <w:pPr>
        <w:rPr>
          <w:rFonts w:ascii="Arial" w:hAnsi="Arial" w:cs="Arial"/>
          <w:sz w:val="22"/>
          <w:szCs w:val="22"/>
        </w:rPr>
      </w:pPr>
    </w:p>
    <w:p w14:paraId="1EACB368" w14:textId="77777777" w:rsidR="00024B09" w:rsidRPr="002B15F2" w:rsidRDefault="00024B09" w:rsidP="001F0DB4">
      <w:pPr>
        <w:rPr>
          <w:rFonts w:ascii="Arial" w:hAnsi="Arial" w:cs="Arial"/>
          <w:sz w:val="22"/>
          <w:szCs w:val="22"/>
        </w:rPr>
      </w:pPr>
      <w:r w:rsidRPr="002B15F2">
        <w:rPr>
          <w:rFonts w:ascii="Arial" w:hAnsi="Arial" w:cs="Arial"/>
          <w:b/>
          <w:sz w:val="22"/>
          <w:szCs w:val="22"/>
        </w:rPr>
        <w:t xml:space="preserve">N/A </w:t>
      </w:r>
      <w:r w:rsidRPr="002B15F2">
        <w:rPr>
          <w:rFonts w:ascii="Arial" w:hAnsi="Arial" w:cs="Arial"/>
          <w:sz w:val="22"/>
          <w:szCs w:val="22"/>
        </w:rPr>
        <w:t>response requires the following:</w:t>
      </w:r>
    </w:p>
    <w:p w14:paraId="1EACB369" w14:textId="77777777" w:rsidR="00024B09" w:rsidRPr="002B15F2" w:rsidRDefault="00024B09" w:rsidP="001F0DB4">
      <w:pPr>
        <w:numPr>
          <w:ilvl w:val="0"/>
          <w:numId w:val="52"/>
        </w:numPr>
        <w:tabs>
          <w:tab w:val="clear" w:pos="1500"/>
          <w:tab w:val="num" w:pos="1080"/>
        </w:tabs>
        <w:ind w:left="1080"/>
        <w:rPr>
          <w:rFonts w:ascii="Arial" w:hAnsi="Arial" w:cs="Arial"/>
          <w:sz w:val="22"/>
          <w:szCs w:val="22"/>
        </w:rPr>
      </w:pPr>
      <w:r w:rsidRPr="002B15F2">
        <w:rPr>
          <w:rFonts w:ascii="Arial" w:hAnsi="Arial" w:cs="Arial"/>
          <w:sz w:val="22"/>
          <w:szCs w:val="22"/>
        </w:rPr>
        <w:t xml:space="preserve">There IPE was developed within the 60 day time </w:t>
      </w:r>
      <w:r w:rsidR="003B03F0" w:rsidRPr="002B15F2">
        <w:rPr>
          <w:rFonts w:ascii="Arial" w:hAnsi="Arial" w:cs="Arial"/>
          <w:sz w:val="22"/>
          <w:szCs w:val="22"/>
        </w:rPr>
        <w:t>frame;</w:t>
      </w:r>
      <w:r w:rsidRPr="002B15F2">
        <w:rPr>
          <w:rFonts w:ascii="Arial" w:hAnsi="Arial" w:cs="Arial"/>
          <w:sz w:val="22"/>
          <w:szCs w:val="22"/>
        </w:rPr>
        <w:t xml:space="preserve"> there was no need for a C-14 form or extension of time. </w:t>
      </w:r>
    </w:p>
    <w:p w14:paraId="1EACB36A" w14:textId="77777777" w:rsidR="00024B09" w:rsidRPr="002B15F2" w:rsidRDefault="00024B09" w:rsidP="001F0DB4">
      <w:pPr>
        <w:rPr>
          <w:rFonts w:ascii="Arial" w:hAnsi="Arial" w:cs="Arial"/>
          <w:i/>
        </w:rPr>
      </w:pPr>
    </w:p>
    <w:p w14:paraId="1EACB36B"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36C" w14:textId="77777777" w:rsidR="008F24FF" w:rsidRPr="00E72FF4" w:rsidRDefault="00634784" w:rsidP="001F0DB4">
      <w:pPr>
        <w:ind w:left="720"/>
        <w:rPr>
          <w:rFonts w:ascii="Arial" w:hAnsi="Arial" w:cs="Arial"/>
          <w:i/>
          <w:sz w:val="22"/>
        </w:rPr>
      </w:pPr>
      <w:r w:rsidRPr="00E72FF4">
        <w:rPr>
          <w:rFonts w:ascii="Arial" w:hAnsi="Arial" w:cs="Arial"/>
          <w:i/>
          <w:sz w:val="22"/>
        </w:rPr>
        <w:t xml:space="preserve">Specific duration of time means that the counselor and client agreed to </w:t>
      </w:r>
      <w:r w:rsidR="003D1354" w:rsidRPr="00E72FF4">
        <w:rPr>
          <w:rFonts w:ascii="Arial" w:hAnsi="Arial" w:cs="Arial"/>
          <w:i/>
          <w:sz w:val="22"/>
        </w:rPr>
        <w:t>an</w:t>
      </w:r>
      <w:r w:rsidRPr="00E72FF4">
        <w:rPr>
          <w:rFonts w:ascii="Arial" w:hAnsi="Arial" w:cs="Arial"/>
          <w:i/>
          <w:sz w:val="22"/>
        </w:rPr>
        <w:t xml:space="preserve"> exact date that the plan will be developed by. </w:t>
      </w:r>
    </w:p>
    <w:p w14:paraId="1EACB36D" w14:textId="77777777" w:rsidR="006037D3" w:rsidRDefault="006037D3" w:rsidP="001F0DB4">
      <w:pPr>
        <w:rPr>
          <w:rFonts w:ascii="Arial" w:hAnsi="Arial" w:cs="Arial"/>
          <w:b/>
        </w:rPr>
      </w:pPr>
    </w:p>
    <w:p w14:paraId="1EACB36E" w14:textId="37359ED5" w:rsidR="00795D2D" w:rsidRPr="00E72FF4" w:rsidRDefault="00795D2D" w:rsidP="001F0DB4">
      <w:pPr>
        <w:rPr>
          <w:rFonts w:ascii="Arial" w:hAnsi="Arial" w:cs="Arial"/>
          <w:b/>
          <w:sz w:val="18"/>
          <w:szCs w:val="20"/>
        </w:rPr>
      </w:pPr>
      <w:r w:rsidRPr="002B15F2">
        <w:rPr>
          <w:rFonts w:ascii="Arial" w:hAnsi="Arial" w:cs="Arial"/>
          <w:b/>
        </w:rPr>
        <w:t>3</w:t>
      </w:r>
      <w:r w:rsidR="00E72FF4">
        <w:rPr>
          <w:rFonts w:ascii="Arial" w:hAnsi="Arial" w:cs="Arial"/>
          <w:b/>
        </w:rPr>
        <w:t>4</w:t>
      </w:r>
      <w:r w:rsidRPr="002B15F2">
        <w:rPr>
          <w:rFonts w:ascii="Arial" w:hAnsi="Arial" w:cs="Arial"/>
        </w:rPr>
        <w:t xml:space="preserve">. </w:t>
      </w:r>
      <w:r w:rsidRPr="002B15F2">
        <w:rPr>
          <w:rFonts w:ascii="Arial" w:hAnsi="Arial" w:cs="Arial"/>
          <w:b/>
        </w:rPr>
        <w:t xml:space="preserve">Has an evaluation of the client’s financial situation been completed, including income, assets, and liabilities and in-kind resources to determine if client is required to participate in the cost of any services? </w:t>
      </w:r>
      <w:r w:rsidRPr="004D0B88">
        <w:rPr>
          <w:rFonts w:ascii="Arial" w:hAnsi="Arial" w:cs="Arial"/>
          <w:b/>
          <w:color w:val="943634" w:themeColor="accent2" w:themeShade="BF"/>
          <w:sz w:val="18"/>
          <w:szCs w:val="20"/>
        </w:rPr>
        <w:t>361.54 (b) (1) (i); 361.46 (a) (6) (B) (C)</w:t>
      </w:r>
      <w:r w:rsidR="006C2C93" w:rsidRPr="004D0B88">
        <w:rPr>
          <w:rFonts w:ascii="Arial" w:hAnsi="Arial" w:cs="Arial"/>
          <w:b/>
          <w:color w:val="943634" w:themeColor="accent2" w:themeShade="BF"/>
          <w:sz w:val="18"/>
          <w:szCs w:val="20"/>
        </w:rPr>
        <w:t>; 612:10.7.51</w:t>
      </w:r>
      <w:r w:rsidRPr="004D0B88">
        <w:rPr>
          <w:rFonts w:ascii="Arial" w:hAnsi="Arial" w:cs="Arial"/>
          <w:b/>
          <w:color w:val="943634" w:themeColor="accent2" w:themeShade="BF"/>
          <w:sz w:val="18"/>
          <w:szCs w:val="20"/>
        </w:rPr>
        <w:t xml:space="preserve"> (</w:t>
      </w:r>
      <w:r w:rsidR="00874486">
        <w:rPr>
          <w:rFonts w:ascii="Arial" w:hAnsi="Arial" w:cs="Arial"/>
          <w:b/>
          <w:color w:val="943634" w:themeColor="accent2" w:themeShade="BF"/>
          <w:sz w:val="18"/>
          <w:szCs w:val="20"/>
        </w:rPr>
        <w:t>d</w:t>
      </w:r>
      <w:r w:rsidRPr="004D0B88">
        <w:rPr>
          <w:rFonts w:ascii="Arial" w:hAnsi="Arial" w:cs="Arial"/>
          <w:b/>
          <w:color w:val="943634" w:themeColor="accent2" w:themeShade="BF"/>
          <w:sz w:val="18"/>
          <w:szCs w:val="20"/>
        </w:rPr>
        <w:t>) (</w:t>
      </w:r>
      <w:r w:rsidR="00874486">
        <w:rPr>
          <w:rFonts w:ascii="Arial" w:hAnsi="Arial" w:cs="Arial"/>
          <w:b/>
          <w:color w:val="943634" w:themeColor="accent2" w:themeShade="BF"/>
          <w:sz w:val="18"/>
          <w:szCs w:val="20"/>
        </w:rPr>
        <w:t>2</w:t>
      </w:r>
      <w:r w:rsidRPr="004D0B88">
        <w:rPr>
          <w:rFonts w:ascii="Arial" w:hAnsi="Arial" w:cs="Arial"/>
          <w:b/>
          <w:color w:val="943634" w:themeColor="accent2" w:themeShade="BF"/>
          <w:sz w:val="18"/>
          <w:szCs w:val="20"/>
        </w:rPr>
        <w:t>)</w:t>
      </w:r>
    </w:p>
    <w:p w14:paraId="1EACB36F" w14:textId="77777777" w:rsidR="00795959" w:rsidRPr="002B15F2" w:rsidRDefault="00795959" w:rsidP="001F0DB4">
      <w:pPr>
        <w:rPr>
          <w:rFonts w:ascii="Arial" w:hAnsi="Arial" w:cs="Arial"/>
          <w:b/>
          <w:sz w:val="22"/>
          <w:szCs w:val="22"/>
        </w:rPr>
      </w:pPr>
    </w:p>
    <w:p w14:paraId="1EACB370"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371" w14:textId="77777777" w:rsidR="00F84825"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Documentation shows a </w:t>
      </w:r>
      <w:r w:rsidR="006C2C93" w:rsidRPr="002B15F2">
        <w:rPr>
          <w:rFonts w:ascii="Arial" w:hAnsi="Arial" w:cs="Arial"/>
          <w:sz w:val="22"/>
          <w:szCs w:val="22"/>
        </w:rPr>
        <w:t>thorough</w:t>
      </w:r>
      <w:r w:rsidRPr="002B15F2">
        <w:rPr>
          <w:rFonts w:ascii="Arial" w:hAnsi="Arial" w:cs="Arial"/>
          <w:sz w:val="22"/>
          <w:szCs w:val="22"/>
        </w:rPr>
        <w:t xml:space="preserve"> review of client’s finances</w:t>
      </w:r>
      <w:r w:rsidR="00F84825" w:rsidRPr="002B15F2">
        <w:rPr>
          <w:rFonts w:ascii="Arial" w:hAnsi="Arial" w:cs="Arial"/>
          <w:sz w:val="22"/>
          <w:szCs w:val="22"/>
        </w:rPr>
        <w:t>.</w:t>
      </w:r>
      <w:r w:rsidRPr="002B15F2">
        <w:rPr>
          <w:rFonts w:ascii="Arial" w:hAnsi="Arial" w:cs="Arial"/>
          <w:sz w:val="22"/>
          <w:szCs w:val="22"/>
        </w:rPr>
        <w:t xml:space="preserve"> </w:t>
      </w:r>
      <w:r w:rsidR="00F84825" w:rsidRPr="002B15F2">
        <w:rPr>
          <w:rFonts w:ascii="Arial" w:hAnsi="Arial" w:cs="Arial"/>
          <w:sz w:val="22"/>
          <w:szCs w:val="22"/>
        </w:rPr>
        <w:t xml:space="preserve">A </w:t>
      </w:r>
      <w:r w:rsidRPr="002B15F2">
        <w:rPr>
          <w:rFonts w:ascii="Arial" w:hAnsi="Arial" w:cs="Arial"/>
          <w:sz w:val="22"/>
          <w:szCs w:val="22"/>
        </w:rPr>
        <w:t xml:space="preserve">completed C-25 </w:t>
      </w:r>
      <w:r w:rsidR="00F84825" w:rsidRPr="002B15F2">
        <w:rPr>
          <w:rFonts w:ascii="Arial" w:hAnsi="Arial" w:cs="Arial"/>
          <w:sz w:val="22"/>
          <w:szCs w:val="22"/>
        </w:rPr>
        <w:t>with proof of income (i</w:t>
      </w:r>
      <w:r w:rsidRPr="002B15F2">
        <w:rPr>
          <w:rFonts w:ascii="Arial" w:hAnsi="Arial" w:cs="Arial"/>
          <w:sz w:val="22"/>
          <w:szCs w:val="22"/>
        </w:rPr>
        <w:t>ncome tax returns, pay roll information, pay roll stubs,</w:t>
      </w:r>
      <w:r w:rsidR="00F84825" w:rsidRPr="002B15F2">
        <w:rPr>
          <w:rFonts w:ascii="Arial" w:hAnsi="Arial" w:cs="Arial"/>
          <w:sz w:val="22"/>
          <w:szCs w:val="22"/>
        </w:rPr>
        <w:t xml:space="preserve"> </w:t>
      </w:r>
      <w:r w:rsidRPr="002B15F2">
        <w:rPr>
          <w:rFonts w:ascii="Arial" w:hAnsi="Arial" w:cs="Arial"/>
          <w:sz w:val="22"/>
          <w:szCs w:val="22"/>
        </w:rPr>
        <w:t>assets</w:t>
      </w:r>
      <w:r w:rsidR="00B14CF2">
        <w:rPr>
          <w:rFonts w:ascii="Arial" w:hAnsi="Arial" w:cs="Arial"/>
          <w:sz w:val="22"/>
          <w:szCs w:val="22"/>
        </w:rPr>
        <w:t xml:space="preserve"> </w:t>
      </w:r>
      <w:r w:rsidR="00F84825" w:rsidRPr="002B15F2">
        <w:rPr>
          <w:rFonts w:ascii="Arial" w:hAnsi="Arial" w:cs="Arial"/>
          <w:sz w:val="22"/>
          <w:szCs w:val="22"/>
        </w:rPr>
        <w:t>and in</w:t>
      </w:r>
      <w:r w:rsidRPr="002B15F2">
        <w:rPr>
          <w:rFonts w:ascii="Arial" w:hAnsi="Arial" w:cs="Arial"/>
          <w:sz w:val="22"/>
          <w:szCs w:val="22"/>
        </w:rPr>
        <w:t xml:space="preserve"> the case record verifying </w:t>
      </w:r>
      <w:r w:rsidRPr="002B15F2">
        <w:rPr>
          <w:rFonts w:ascii="Arial" w:hAnsi="Arial" w:cs="Arial"/>
          <w:b/>
          <w:sz w:val="22"/>
          <w:szCs w:val="22"/>
        </w:rPr>
        <w:t>all</w:t>
      </w:r>
      <w:r w:rsidRPr="002B15F2">
        <w:rPr>
          <w:rFonts w:ascii="Arial" w:hAnsi="Arial" w:cs="Arial"/>
          <w:sz w:val="22"/>
          <w:szCs w:val="22"/>
        </w:rPr>
        <w:t xml:space="preserve"> </w:t>
      </w:r>
      <w:r w:rsidR="00F84825" w:rsidRPr="002B15F2">
        <w:rPr>
          <w:rFonts w:ascii="Arial" w:hAnsi="Arial" w:cs="Arial"/>
          <w:sz w:val="22"/>
          <w:szCs w:val="22"/>
        </w:rPr>
        <w:t xml:space="preserve">assets) and allowed liabilities ( copies in the case record verifying </w:t>
      </w:r>
      <w:r w:rsidR="00F84825" w:rsidRPr="002B15F2">
        <w:rPr>
          <w:rFonts w:ascii="Arial" w:hAnsi="Arial" w:cs="Arial"/>
          <w:b/>
          <w:sz w:val="22"/>
          <w:szCs w:val="22"/>
        </w:rPr>
        <w:t>all</w:t>
      </w:r>
      <w:r w:rsidR="00F84825" w:rsidRPr="002B15F2">
        <w:rPr>
          <w:rFonts w:ascii="Arial" w:hAnsi="Arial" w:cs="Arial"/>
          <w:sz w:val="22"/>
          <w:szCs w:val="22"/>
        </w:rPr>
        <w:t xml:space="preserve"> </w:t>
      </w:r>
      <w:r w:rsidRPr="002B15F2">
        <w:rPr>
          <w:rFonts w:ascii="Arial" w:hAnsi="Arial" w:cs="Arial"/>
          <w:sz w:val="22"/>
          <w:szCs w:val="22"/>
        </w:rPr>
        <w:t>liabilities),</w:t>
      </w:r>
      <w:r w:rsidR="00F84825" w:rsidRPr="002B15F2">
        <w:rPr>
          <w:rFonts w:ascii="Arial" w:hAnsi="Arial" w:cs="Arial"/>
          <w:sz w:val="22"/>
          <w:szCs w:val="22"/>
        </w:rPr>
        <w:t xml:space="preserve"> are present in the case record, </w:t>
      </w:r>
      <w:r w:rsidRPr="002B15F2">
        <w:rPr>
          <w:rFonts w:ascii="Arial" w:hAnsi="Arial" w:cs="Arial"/>
          <w:sz w:val="22"/>
          <w:szCs w:val="22"/>
        </w:rPr>
        <w:t>and have been reviewed and documented in a narrative</w:t>
      </w:r>
      <w:r w:rsidR="00F84825" w:rsidRPr="002B15F2">
        <w:rPr>
          <w:rFonts w:ascii="Arial" w:hAnsi="Arial" w:cs="Arial"/>
          <w:sz w:val="22"/>
          <w:szCs w:val="22"/>
        </w:rPr>
        <w:t>.</w:t>
      </w:r>
      <w:r w:rsidR="00EE3DC8" w:rsidRPr="002B15F2">
        <w:rPr>
          <w:rFonts w:ascii="Arial" w:hAnsi="Arial" w:cs="Arial"/>
          <w:sz w:val="22"/>
          <w:szCs w:val="22"/>
        </w:rPr>
        <w:t xml:space="preserve"> </w:t>
      </w:r>
    </w:p>
    <w:p w14:paraId="1EACB372" w14:textId="77777777" w:rsidR="00BD706D" w:rsidRPr="002B15F2" w:rsidRDefault="00EE3DC8"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Client participation is clearly defined in the documentation</w:t>
      </w:r>
      <w:r w:rsidR="00F84825" w:rsidRPr="002B15F2">
        <w:rPr>
          <w:rFonts w:ascii="Arial" w:hAnsi="Arial" w:cs="Arial"/>
          <w:sz w:val="22"/>
          <w:szCs w:val="22"/>
        </w:rPr>
        <w:t xml:space="preserve"> and on the IPE</w:t>
      </w:r>
      <w:r w:rsidRPr="002B15F2">
        <w:rPr>
          <w:rFonts w:ascii="Arial" w:hAnsi="Arial" w:cs="Arial"/>
          <w:sz w:val="22"/>
          <w:szCs w:val="22"/>
        </w:rPr>
        <w:t>.</w:t>
      </w:r>
    </w:p>
    <w:p w14:paraId="1EACB373" w14:textId="77777777" w:rsidR="00B14E83" w:rsidRPr="002B15F2" w:rsidRDefault="00B14E83" w:rsidP="001F0DB4">
      <w:pPr>
        <w:rPr>
          <w:rFonts w:ascii="Arial" w:hAnsi="Arial" w:cs="Arial"/>
          <w:b/>
          <w:sz w:val="22"/>
          <w:szCs w:val="22"/>
        </w:rPr>
      </w:pPr>
    </w:p>
    <w:p w14:paraId="1EACB374"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Pr="002B15F2">
        <w:rPr>
          <w:rFonts w:ascii="Arial" w:hAnsi="Arial" w:cs="Arial"/>
          <w:sz w:val="22"/>
          <w:szCs w:val="22"/>
        </w:rPr>
        <w:t>:</w:t>
      </w:r>
    </w:p>
    <w:p w14:paraId="1EACB375" w14:textId="77777777" w:rsidR="00BD706D"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Documentation shows </w:t>
      </w:r>
      <w:r w:rsidR="0008314E" w:rsidRPr="002B15F2">
        <w:rPr>
          <w:rFonts w:ascii="Arial" w:hAnsi="Arial" w:cs="Arial"/>
          <w:sz w:val="22"/>
          <w:szCs w:val="22"/>
        </w:rPr>
        <w:t>a</w:t>
      </w:r>
      <w:r w:rsidRPr="002B15F2">
        <w:rPr>
          <w:rFonts w:ascii="Arial" w:hAnsi="Arial" w:cs="Arial"/>
          <w:sz w:val="22"/>
          <w:szCs w:val="22"/>
        </w:rPr>
        <w:t xml:space="preserve"> complete</w:t>
      </w:r>
      <w:r w:rsidR="0008314E" w:rsidRPr="002B15F2">
        <w:rPr>
          <w:rFonts w:ascii="Arial" w:hAnsi="Arial" w:cs="Arial"/>
          <w:sz w:val="22"/>
          <w:szCs w:val="22"/>
        </w:rPr>
        <w:t>d</w:t>
      </w:r>
      <w:r w:rsidRPr="002B15F2">
        <w:rPr>
          <w:rFonts w:ascii="Arial" w:hAnsi="Arial" w:cs="Arial"/>
          <w:sz w:val="22"/>
          <w:szCs w:val="22"/>
        </w:rPr>
        <w:t xml:space="preserve"> a C-25</w:t>
      </w:r>
      <w:r w:rsidR="00EE3DC8" w:rsidRPr="002B15F2">
        <w:rPr>
          <w:rFonts w:ascii="Arial" w:hAnsi="Arial" w:cs="Arial"/>
          <w:sz w:val="22"/>
          <w:szCs w:val="22"/>
        </w:rPr>
        <w:t xml:space="preserve"> or there is an incomplete C-25</w:t>
      </w:r>
      <w:r w:rsidRPr="002B15F2">
        <w:rPr>
          <w:rFonts w:ascii="Arial" w:hAnsi="Arial" w:cs="Arial"/>
          <w:sz w:val="22"/>
          <w:szCs w:val="22"/>
        </w:rPr>
        <w:t xml:space="preserve"> however; there is no proof of income (verification), liabilities or assets in case record. Poor or </w:t>
      </w:r>
      <w:r w:rsidRPr="002B15F2">
        <w:rPr>
          <w:rFonts w:ascii="Arial" w:hAnsi="Arial" w:cs="Arial"/>
          <w:b/>
          <w:sz w:val="22"/>
          <w:szCs w:val="22"/>
        </w:rPr>
        <w:t>NO</w:t>
      </w:r>
      <w:r w:rsidRPr="002B15F2">
        <w:rPr>
          <w:rFonts w:ascii="Arial" w:hAnsi="Arial" w:cs="Arial"/>
          <w:sz w:val="22"/>
          <w:szCs w:val="22"/>
        </w:rPr>
        <w:t xml:space="preserve"> documentation of client’s current financial situation </w:t>
      </w:r>
      <w:r w:rsidR="0008314E" w:rsidRPr="002B15F2">
        <w:rPr>
          <w:rFonts w:ascii="Arial" w:hAnsi="Arial" w:cs="Arial"/>
          <w:sz w:val="22"/>
          <w:szCs w:val="22"/>
        </w:rPr>
        <w:t>or c</w:t>
      </w:r>
      <w:r w:rsidR="00EE3DC8" w:rsidRPr="002B15F2">
        <w:rPr>
          <w:rFonts w:ascii="Arial" w:hAnsi="Arial" w:cs="Arial"/>
          <w:sz w:val="22"/>
          <w:szCs w:val="22"/>
        </w:rPr>
        <w:t xml:space="preserve">lient participation is not documented but it is required due to financial situation of client. </w:t>
      </w:r>
    </w:p>
    <w:p w14:paraId="1EACB376" w14:textId="77777777" w:rsidR="008F24FF" w:rsidRPr="002B15F2" w:rsidRDefault="008F24FF" w:rsidP="001F0DB4">
      <w:pPr>
        <w:rPr>
          <w:rFonts w:ascii="Arial" w:hAnsi="Arial" w:cs="Arial"/>
          <w:b/>
        </w:rPr>
      </w:pPr>
    </w:p>
    <w:p w14:paraId="1EACB377" w14:textId="77777777" w:rsidR="0033364D" w:rsidRPr="002B15F2" w:rsidRDefault="0033364D" w:rsidP="001F0DB4">
      <w:pPr>
        <w:rPr>
          <w:rFonts w:ascii="Arial" w:hAnsi="Arial" w:cs="Arial"/>
          <w:sz w:val="22"/>
          <w:szCs w:val="22"/>
        </w:rPr>
      </w:pPr>
      <w:r w:rsidRPr="00E72FF4">
        <w:rPr>
          <w:rFonts w:ascii="Arial" w:hAnsi="Arial" w:cs="Arial"/>
          <w:b/>
          <w:sz w:val="22"/>
          <w:szCs w:val="22"/>
        </w:rPr>
        <w:t xml:space="preserve"> N/A</w:t>
      </w:r>
      <w:r w:rsidRPr="002B15F2">
        <w:rPr>
          <w:rFonts w:ascii="Arial" w:hAnsi="Arial" w:cs="Arial"/>
          <w:sz w:val="22"/>
          <w:szCs w:val="22"/>
        </w:rPr>
        <w:t xml:space="preserve"> response requires the following:</w:t>
      </w:r>
    </w:p>
    <w:p w14:paraId="1EACB378" w14:textId="77777777" w:rsidR="004625FC" w:rsidRPr="002B15F2" w:rsidRDefault="0033364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Exempt </w:t>
      </w:r>
      <w:r w:rsidR="00AA040D" w:rsidRPr="002B15F2">
        <w:rPr>
          <w:rFonts w:ascii="Arial" w:hAnsi="Arial" w:cs="Arial"/>
          <w:sz w:val="22"/>
          <w:szCs w:val="22"/>
        </w:rPr>
        <w:t xml:space="preserve">VR </w:t>
      </w:r>
      <w:r w:rsidRPr="002B15F2">
        <w:rPr>
          <w:rFonts w:ascii="Arial" w:hAnsi="Arial" w:cs="Arial"/>
          <w:sz w:val="22"/>
          <w:szCs w:val="22"/>
        </w:rPr>
        <w:t xml:space="preserve">services are being </w:t>
      </w:r>
      <w:r w:rsidR="00AA040D" w:rsidRPr="002B15F2">
        <w:rPr>
          <w:rFonts w:ascii="Arial" w:hAnsi="Arial" w:cs="Arial"/>
          <w:sz w:val="22"/>
          <w:szCs w:val="22"/>
        </w:rPr>
        <w:t>provided;</w:t>
      </w:r>
      <w:r w:rsidRPr="002B15F2">
        <w:rPr>
          <w:rFonts w:ascii="Arial" w:hAnsi="Arial" w:cs="Arial"/>
          <w:sz w:val="22"/>
          <w:szCs w:val="22"/>
        </w:rPr>
        <w:t xml:space="preserve"> </w:t>
      </w:r>
      <w:r w:rsidR="00AA040D" w:rsidRPr="002B15F2">
        <w:rPr>
          <w:rFonts w:ascii="Arial" w:hAnsi="Arial" w:cs="Arial"/>
          <w:sz w:val="22"/>
          <w:szCs w:val="22"/>
        </w:rPr>
        <w:t xml:space="preserve">documentation </w:t>
      </w:r>
      <w:r w:rsidRPr="002B15F2">
        <w:rPr>
          <w:rFonts w:ascii="Arial" w:hAnsi="Arial" w:cs="Arial"/>
          <w:sz w:val="22"/>
          <w:szCs w:val="22"/>
        </w:rPr>
        <w:t xml:space="preserve">shows that the client is exempt due to the nature of the </w:t>
      </w:r>
      <w:r w:rsidR="004625FC" w:rsidRPr="002B15F2">
        <w:rPr>
          <w:rFonts w:ascii="Arial" w:hAnsi="Arial" w:cs="Arial"/>
          <w:sz w:val="22"/>
          <w:szCs w:val="22"/>
        </w:rPr>
        <w:t xml:space="preserve">VR </w:t>
      </w:r>
      <w:r w:rsidRPr="002B15F2">
        <w:rPr>
          <w:rFonts w:ascii="Arial" w:hAnsi="Arial" w:cs="Arial"/>
          <w:sz w:val="22"/>
          <w:szCs w:val="22"/>
        </w:rPr>
        <w:t>services</w:t>
      </w:r>
      <w:r w:rsidR="004625FC" w:rsidRPr="002B15F2">
        <w:rPr>
          <w:rFonts w:ascii="Arial" w:hAnsi="Arial" w:cs="Arial"/>
          <w:sz w:val="22"/>
          <w:szCs w:val="22"/>
        </w:rPr>
        <w:t xml:space="preserve"> being provided</w:t>
      </w:r>
      <w:r w:rsidRPr="002B15F2">
        <w:rPr>
          <w:rFonts w:ascii="Arial" w:hAnsi="Arial" w:cs="Arial"/>
          <w:sz w:val="22"/>
          <w:szCs w:val="22"/>
        </w:rPr>
        <w:t>.</w:t>
      </w:r>
      <w:r w:rsidR="00EE3DC8" w:rsidRPr="002B15F2">
        <w:rPr>
          <w:rFonts w:ascii="Arial" w:hAnsi="Arial" w:cs="Arial"/>
          <w:sz w:val="22"/>
          <w:szCs w:val="22"/>
        </w:rPr>
        <w:t xml:space="preserve"> </w:t>
      </w:r>
      <w:r w:rsidR="00835D04" w:rsidRPr="002B15F2">
        <w:rPr>
          <w:rFonts w:ascii="Arial" w:hAnsi="Arial" w:cs="Arial"/>
          <w:sz w:val="22"/>
          <w:szCs w:val="22"/>
        </w:rPr>
        <w:t xml:space="preserve">Or </w:t>
      </w:r>
      <w:r w:rsidR="00EE3DC8" w:rsidRPr="002B15F2">
        <w:rPr>
          <w:rFonts w:ascii="Arial" w:hAnsi="Arial" w:cs="Arial"/>
          <w:sz w:val="22"/>
          <w:szCs w:val="22"/>
        </w:rPr>
        <w:t xml:space="preserve">Client </w:t>
      </w:r>
      <w:r w:rsidR="00835D04" w:rsidRPr="002B15F2">
        <w:rPr>
          <w:rFonts w:ascii="Arial" w:hAnsi="Arial" w:cs="Arial"/>
          <w:sz w:val="22"/>
          <w:szCs w:val="22"/>
        </w:rPr>
        <w:t>is recipient of SSI/DI and is exempt from cost of services</w:t>
      </w:r>
      <w:r w:rsidR="004625FC" w:rsidRPr="002B15F2">
        <w:rPr>
          <w:rFonts w:ascii="Arial" w:hAnsi="Arial" w:cs="Arial"/>
          <w:sz w:val="22"/>
          <w:szCs w:val="22"/>
        </w:rPr>
        <w:t xml:space="preserve">. </w:t>
      </w:r>
    </w:p>
    <w:p w14:paraId="1EACB379" w14:textId="77777777" w:rsidR="0033364D" w:rsidRPr="002B15F2" w:rsidRDefault="004625FC"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Client </w:t>
      </w:r>
      <w:r w:rsidR="00EE3DC8" w:rsidRPr="002B15F2">
        <w:rPr>
          <w:rFonts w:ascii="Arial" w:hAnsi="Arial" w:cs="Arial"/>
          <w:sz w:val="22"/>
          <w:szCs w:val="22"/>
        </w:rPr>
        <w:t xml:space="preserve">participation maybe required however, due to the nature of the VR services </w:t>
      </w:r>
      <w:r w:rsidRPr="002B15F2">
        <w:rPr>
          <w:rFonts w:ascii="Arial" w:hAnsi="Arial" w:cs="Arial"/>
          <w:sz w:val="22"/>
          <w:szCs w:val="22"/>
        </w:rPr>
        <w:t xml:space="preserve">being provided </w:t>
      </w:r>
      <w:r w:rsidR="007364C6" w:rsidRPr="002B15F2">
        <w:rPr>
          <w:rFonts w:ascii="Arial" w:hAnsi="Arial" w:cs="Arial"/>
          <w:sz w:val="22"/>
          <w:szCs w:val="22"/>
        </w:rPr>
        <w:t>on the IPE</w:t>
      </w:r>
      <w:r w:rsidR="001D01F1">
        <w:rPr>
          <w:rFonts w:ascii="Arial" w:hAnsi="Arial" w:cs="Arial"/>
          <w:sz w:val="22"/>
          <w:szCs w:val="22"/>
        </w:rPr>
        <w:t xml:space="preserve"> (for transition students, parental income)</w:t>
      </w:r>
      <w:r w:rsidR="007364C6" w:rsidRPr="002B15F2">
        <w:rPr>
          <w:rFonts w:ascii="Arial" w:hAnsi="Arial" w:cs="Arial"/>
          <w:sz w:val="22"/>
          <w:szCs w:val="22"/>
        </w:rPr>
        <w:t xml:space="preserve">, </w:t>
      </w:r>
      <w:r w:rsidRPr="002B15F2">
        <w:rPr>
          <w:rFonts w:ascii="Arial" w:hAnsi="Arial" w:cs="Arial"/>
          <w:sz w:val="22"/>
          <w:szCs w:val="22"/>
        </w:rPr>
        <w:t xml:space="preserve">the </w:t>
      </w:r>
      <w:r w:rsidR="00EE3DC8" w:rsidRPr="002B15F2">
        <w:rPr>
          <w:rFonts w:ascii="Arial" w:hAnsi="Arial" w:cs="Arial"/>
          <w:sz w:val="22"/>
          <w:szCs w:val="22"/>
        </w:rPr>
        <w:t>client is exempt</w:t>
      </w:r>
      <w:r w:rsidR="008715F2" w:rsidRPr="002B15F2">
        <w:rPr>
          <w:rFonts w:ascii="Arial" w:hAnsi="Arial" w:cs="Arial"/>
          <w:sz w:val="22"/>
          <w:szCs w:val="22"/>
        </w:rPr>
        <w:t xml:space="preserve"> this requires documentation on a C-11. </w:t>
      </w:r>
    </w:p>
    <w:p w14:paraId="1EACB37A" w14:textId="77777777" w:rsidR="0033364D" w:rsidRPr="002B15F2" w:rsidRDefault="0033364D" w:rsidP="001F0DB4">
      <w:pPr>
        <w:ind w:left="720"/>
        <w:rPr>
          <w:rFonts w:ascii="Arial" w:hAnsi="Arial" w:cs="Arial"/>
          <w:sz w:val="22"/>
          <w:szCs w:val="22"/>
        </w:rPr>
      </w:pPr>
    </w:p>
    <w:p w14:paraId="1EACB37B" w14:textId="77777777" w:rsidR="008F24FF" w:rsidRPr="00933AA5" w:rsidRDefault="008F24FF" w:rsidP="001F0DB4">
      <w:pPr>
        <w:outlineLvl w:val="0"/>
        <w:rPr>
          <w:rFonts w:ascii="Arial" w:hAnsi="Arial" w:cs="Arial"/>
          <w:i/>
          <w:color w:val="F79646" w:themeColor="accent6"/>
        </w:rPr>
      </w:pPr>
      <w:r w:rsidRPr="00933AA5">
        <w:rPr>
          <w:rFonts w:ascii="Arial" w:hAnsi="Arial" w:cs="Arial"/>
          <w:i/>
          <w:color w:val="F79646" w:themeColor="accent6"/>
        </w:rPr>
        <w:t>INSTRUCTIONS TO STAFF:</w:t>
      </w:r>
    </w:p>
    <w:p w14:paraId="1EACB37C" w14:textId="77777777" w:rsidR="008F24FF" w:rsidRPr="00E72FF4" w:rsidRDefault="00AA040D" w:rsidP="001F0DB4">
      <w:pPr>
        <w:ind w:left="720"/>
        <w:rPr>
          <w:rFonts w:ascii="Arial" w:hAnsi="Arial" w:cs="Arial"/>
          <w:i/>
          <w:sz w:val="22"/>
        </w:rPr>
      </w:pPr>
      <w:r w:rsidRPr="00E72FF4">
        <w:rPr>
          <w:rFonts w:ascii="Arial" w:hAnsi="Arial" w:cs="Arial"/>
          <w:i/>
          <w:sz w:val="22"/>
        </w:rPr>
        <w:t xml:space="preserve">On the C-25 For Official Use Only is required to be completed. Verification </w:t>
      </w:r>
      <w:r w:rsidR="00FB4E1C" w:rsidRPr="00E72FF4">
        <w:rPr>
          <w:rFonts w:ascii="Arial" w:hAnsi="Arial" w:cs="Arial"/>
          <w:i/>
          <w:sz w:val="22"/>
        </w:rPr>
        <w:t>means copies</w:t>
      </w:r>
      <w:r w:rsidRPr="00E72FF4">
        <w:rPr>
          <w:rFonts w:ascii="Arial" w:hAnsi="Arial" w:cs="Arial"/>
          <w:i/>
          <w:sz w:val="22"/>
        </w:rPr>
        <w:t xml:space="preserve"> of </w:t>
      </w:r>
      <w:r w:rsidR="00415615" w:rsidRPr="00E72FF4">
        <w:rPr>
          <w:rFonts w:ascii="Arial" w:hAnsi="Arial" w:cs="Arial"/>
          <w:i/>
          <w:sz w:val="22"/>
        </w:rPr>
        <w:t xml:space="preserve">all </w:t>
      </w:r>
      <w:r w:rsidRPr="00E72FF4">
        <w:rPr>
          <w:rFonts w:ascii="Arial" w:hAnsi="Arial" w:cs="Arial"/>
          <w:i/>
          <w:sz w:val="22"/>
        </w:rPr>
        <w:t xml:space="preserve">sources of income, assets, liabilities and other debts. </w:t>
      </w:r>
      <w:r w:rsidR="00C53D56" w:rsidRPr="00E72FF4">
        <w:rPr>
          <w:rFonts w:ascii="Arial" w:hAnsi="Arial" w:cs="Arial"/>
          <w:i/>
          <w:sz w:val="22"/>
        </w:rPr>
        <w:t xml:space="preserve">Client participation in cost of services requires clear, concise documentation </w:t>
      </w:r>
      <w:r w:rsidR="00E32B59" w:rsidRPr="00E72FF4">
        <w:rPr>
          <w:rFonts w:ascii="Arial" w:hAnsi="Arial" w:cs="Arial"/>
          <w:i/>
          <w:sz w:val="22"/>
        </w:rPr>
        <w:t>in the case record</w:t>
      </w:r>
      <w:r w:rsidR="00C53D56" w:rsidRPr="00E72FF4">
        <w:rPr>
          <w:rFonts w:ascii="Arial" w:hAnsi="Arial" w:cs="Arial"/>
          <w:i/>
          <w:sz w:val="22"/>
        </w:rPr>
        <w:t xml:space="preserve">. </w:t>
      </w:r>
      <w:r w:rsidR="008715F2" w:rsidRPr="00E72FF4">
        <w:rPr>
          <w:rFonts w:ascii="Arial" w:hAnsi="Arial" w:cs="Arial"/>
          <w:i/>
          <w:sz w:val="22"/>
        </w:rPr>
        <w:t xml:space="preserve">Some VR services do not required client participation in their costs, clear documentation is required. </w:t>
      </w:r>
      <w:r w:rsidR="00BD39B2" w:rsidRPr="00E72FF4">
        <w:rPr>
          <w:rFonts w:ascii="Arial" w:hAnsi="Arial" w:cs="Arial"/>
          <w:i/>
          <w:sz w:val="22"/>
        </w:rPr>
        <w:t>Prior to any services being provided beyond diagnostic</w:t>
      </w:r>
      <w:r w:rsidR="00933AA5" w:rsidRPr="00E72FF4">
        <w:rPr>
          <w:rFonts w:ascii="Arial" w:hAnsi="Arial" w:cs="Arial"/>
          <w:i/>
          <w:sz w:val="22"/>
        </w:rPr>
        <w:t>.</w:t>
      </w:r>
      <w:r w:rsidR="00933AA5">
        <w:rPr>
          <w:rFonts w:ascii="Arial" w:hAnsi="Arial" w:cs="Arial"/>
          <w:i/>
          <w:sz w:val="22"/>
        </w:rPr>
        <w:t xml:space="preserve"> </w:t>
      </w:r>
      <w:r w:rsidR="00933AA5" w:rsidRPr="001D01F1">
        <w:rPr>
          <w:rFonts w:ascii="Arial" w:hAnsi="Arial" w:cs="Arial"/>
          <w:i/>
          <w:color w:val="FF6600"/>
          <w:sz w:val="18"/>
        </w:rPr>
        <w:t>(Added</w:t>
      </w:r>
      <w:r w:rsidR="008C7476" w:rsidRPr="001D01F1">
        <w:rPr>
          <w:rFonts w:ascii="Arial" w:hAnsi="Arial" w:cs="Arial"/>
          <w:i/>
          <w:color w:val="FF6600"/>
          <w:sz w:val="18"/>
        </w:rPr>
        <w:t xml:space="preserve"> 01.08.10)</w:t>
      </w:r>
      <w:r w:rsidR="008C7476" w:rsidRPr="001D01F1">
        <w:rPr>
          <w:rFonts w:ascii="Arial" w:hAnsi="Arial" w:cs="Arial"/>
          <w:i/>
          <w:sz w:val="18"/>
        </w:rPr>
        <w:t xml:space="preserve"> </w:t>
      </w:r>
      <w:r w:rsidR="00933AA5">
        <w:rPr>
          <w:rFonts w:ascii="Arial" w:hAnsi="Arial" w:cs="Arial"/>
          <w:i/>
          <w:sz w:val="22"/>
        </w:rPr>
        <w:t>Parents’ paying for a service is</w:t>
      </w:r>
      <w:r w:rsidR="008C7476">
        <w:rPr>
          <w:rFonts w:ascii="Arial" w:hAnsi="Arial" w:cs="Arial"/>
          <w:i/>
          <w:sz w:val="22"/>
        </w:rPr>
        <w:t xml:space="preserve"> not considered a comparable benefit. </w:t>
      </w:r>
      <w:r w:rsidR="007005BB">
        <w:rPr>
          <w:rFonts w:ascii="Arial" w:hAnsi="Arial" w:cs="Arial"/>
          <w:i/>
          <w:sz w:val="22"/>
        </w:rPr>
        <w:t xml:space="preserve">SSI/DI or retirement of a family member or parental member is considered an asset and needs to be included in the financial needs test. </w:t>
      </w:r>
      <w:r w:rsidR="007005BB" w:rsidRPr="007005BB">
        <w:rPr>
          <w:rFonts w:ascii="Arial" w:hAnsi="Arial" w:cs="Arial"/>
          <w:i/>
          <w:color w:val="FF0000"/>
          <w:sz w:val="20"/>
        </w:rPr>
        <w:t>(5.18.10)</w:t>
      </w:r>
    </w:p>
    <w:p w14:paraId="1EACB37D" w14:textId="77777777" w:rsidR="000F563B" w:rsidRDefault="000F563B">
      <w:pPr>
        <w:rPr>
          <w:rFonts w:ascii="Arial" w:hAnsi="Arial" w:cs="Arial"/>
          <w:b/>
        </w:rPr>
      </w:pPr>
      <w:r>
        <w:rPr>
          <w:rFonts w:ascii="Arial" w:hAnsi="Arial" w:cs="Arial"/>
          <w:b/>
        </w:rPr>
        <w:br w:type="page"/>
      </w:r>
    </w:p>
    <w:p w14:paraId="1EACB37E" w14:textId="77777777" w:rsidR="00BD706D" w:rsidRPr="002B15F2" w:rsidRDefault="00795D2D" w:rsidP="001F0DB4">
      <w:pPr>
        <w:rPr>
          <w:rFonts w:ascii="Arial" w:hAnsi="Arial" w:cs="Arial"/>
          <w:b/>
          <w:sz w:val="20"/>
          <w:szCs w:val="20"/>
        </w:rPr>
      </w:pPr>
      <w:r w:rsidRPr="002B15F2">
        <w:rPr>
          <w:rFonts w:ascii="Arial" w:hAnsi="Arial" w:cs="Arial"/>
          <w:b/>
        </w:rPr>
        <w:lastRenderedPageBreak/>
        <w:t>3</w:t>
      </w:r>
      <w:r w:rsidR="00ED2B70">
        <w:rPr>
          <w:rFonts w:ascii="Arial" w:hAnsi="Arial" w:cs="Arial"/>
          <w:b/>
        </w:rPr>
        <w:t>5</w:t>
      </w:r>
      <w:r w:rsidR="00BD706D" w:rsidRPr="002B15F2">
        <w:rPr>
          <w:rFonts w:ascii="Arial" w:hAnsi="Arial" w:cs="Arial"/>
          <w:b/>
        </w:rPr>
        <w:t>.</w:t>
      </w:r>
      <w:r w:rsidR="00BD706D" w:rsidRPr="002B15F2">
        <w:rPr>
          <w:rFonts w:ascii="Arial" w:hAnsi="Arial" w:cs="Arial"/>
        </w:rPr>
        <w:t xml:space="preserve"> </w:t>
      </w:r>
      <w:r w:rsidR="00ED2B70" w:rsidRPr="00ED2B70">
        <w:rPr>
          <w:rFonts w:ascii="Arial" w:hAnsi="Arial" w:cs="Arial"/>
          <w:b/>
        </w:rPr>
        <w:t>Was a determination made prior to providing any Vocational Rehabilitation services that comparable benefits exist under any other program?</w:t>
      </w:r>
      <w:r w:rsidR="00BD706D" w:rsidRPr="00ED2B70">
        <w:rPr>
          <w:rFonts w:ascii="Arial" w:hAnsi="Arial" w:cs="Arial"/>
          <w:b/>
          <w:sz w:val="18"/>
          <w:szCs w:val="20"/>
        </w:rPr>
        <w:t xml:space="preserve"> </w:t>
      </w:r>
      <w:r w:rsidR="00567C85" w:rsidRPr="004D0B88">
        <w:rPr>
          <w:rFonts w:ascii="Arial" w:hAnsi="Arial" w:cs="Arial"/>
          <w:b/>
          <w:color w:val="943634" w:themeColor="accent2" w:themeShade="BF"/>
          <w:sz w:val="18"/>
          <w:szCs w:val="20"/>
        </w:rPr>
        <w:t xml:space="preserve">361.53 (a); 361.5 </w:t>
      </w:r>
      <w:r w:rsidR="00962668" w:rsidRPr="004D0B88">
        <w:rPr>
          <w:rFonts w:ascii="Arial" w:hAnsi="Arial" w:cs="Arial"/>
          <w:b/>
          <w:color w:val="943634" w:themeColor="accent2" w:themeShade="BF"/>
          <w:sz w:val="18"/>
          <w:szCs w:val="20"/>
        </w:rPr>
        <w:t xml:space="preserve">(b) </w:t>
      </w:r>
      <w:r w:rsidR="00567C85" w:rsidRPr="004D0B88">
        <w:rPr>
          <w:rFonts w:ascii="Arial" w:hAnsi="Arial" w:cs="Arial"/>
          <w:b/>
          <w:color w:val="943634" w:themeColor="accent2" w:themeShade="BF"/>
          <w:sz w:val="18"/>
          <w:szCs w:val="20"/>
        </w:rPr>
        <w:t>(10) (i) (A); 361.46 (a) (6) (B) (C 612:10.3.2 (a) (1) (B); 612:10.3.2 (b) (c)</w:t>
      </w:r>
      <w:r w:rsidR="00567C85" w:rsidRPr="00E72FF4">
        <w:rPr>
          <w:rFonts w:ascii="Arial" w:hAnsi="Arial" w:cs="Arial"/>
          <w:b/>
          <w:sz w:val="18"/>
          <w:szCs w:val="20"/>
        </w:rPr>
        <w:t xml:space="preserve">  </w:t>
      </w:r>
    </w:p>
    <w:p w14:paraId="1EACB37F" w14:textId="77777777" w:rsidR="00BD706D" w:rsidRPr="002B15F2" w:rsidRDefault="00BD706D" w:rsidP="001F0DB4">
      <w:pPr>
        <w:rPr>
          <w:rFonts w:ascii="Arial" w:hAnsi="Arial" w:cs="Arial"/>
          <w:b/>
          <w:sz w:val="20"/>
          <w:szCs w:val="20"/>
        </w:rPr>
      </w:pPr>
    </w:p>
    <w:p w14:paraId="1EACB380"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r w:rsidR="00FF64C6" w:rsidRPr="002B15F2">
        <w:rPr>
          <w:rFonts w:ascii="Arial" w:hAnsi="Arial" w:cs="Arial"/>
          <w:sz w:val="22"/>
          <w:szCs w:val="22"/>
        </w:rPr>
        <w:t>:</w:t>
      </w:r>
    </w:p>
    <w:p w14:paraId="1EACB381" w14:textId="77777777" w:rsidR="00C53D56"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Case record documentation shows the identified comparable benefit, on </w:t>
      </w:r>
      <w:r w:rsidR="00684DDC" w:rsidRPr="002B15F2">
        <w:rPr>
          <w:rFonts w:ascii="Arial" w:hAnsi="Arial" w:cs="Arial"/>
          <w:sz w:val="22"/>
          <w:szCs w:val="22"/>
        </w:rPr>
        <w:t xml:space="preserve">a current C-25, </w:t>
      </w:r>
      <w:r w:rsidR="00FB4E1C" w:rsidRPr="002B15F2">
        <w:rPr>
          <w:rFonts w:ascii="Arial" w:hAnsi="Arial" w:cs="Arial"/>
          <w:sz w:val="22"/>
          <w:szCs w:val="22"/>
        </w:rPr>
        <w:t>or a</w:t>
      </w:r>
      <w:r w:rsidR="004442E4" w:rsidRPr="002B15F2">
        <w:rPr>
          <w:rFonts w:ascii="Arial" w:hAnsi="Arial" w:cs="Arial"/>
          <w:sz w:val="22"/>
          <w:szCs w:val="22"/>
        </w:rPr>
        <w:t xml:space="preserve"> narrative</w:t>
      </w:r>
      <w:r w:rsidRPr="002B15F2">
        <w:rPr>
          <w:rFonts w:ascii="Arial" w:hAnsi="Arial" w:cs="Arial"/>
          <w:b/>
          <w:sz w:val="22"/>
          <w:szCs w:val="22"/>
        </w:rPr>
        <w:t xml:space="preserve">, </w:t>
      </w:r>
      <w:r w:rsidRPr="002B15F2">
        <w:rPr>
          <w:rFonts w:ascii="Arial" w:hAnsi="Arial" w:cs="Arial"/>
          <w:sz w:val="22"/>
          <w:szCs w:val="22"/>
        </w:rPr>
        <w:t>or any identifying documents or an award letter to defray the cost of VR services.</w:t>
      </w:r>
    </w:p>
    <w:p w14:paraId="1EACB382" w14:textId="77777777" w:rsidR="00AA040D" w:rsidRPr="002B15F2" w:rsidRDefault="00EE3DC8"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There is clear information identifying the </w:t>
      </w:r>
      <w:r w:rsidR="00332D75" w:rsidRPr="002B15F2">
        <w:rPr>
          <w:rFonts w:ascii="Arial" w:hAnsi="Arial" w:cs="Arial"/>
          <w:sz w:val="22"/>
          <w:szCs w:val="22"/>
        </w:rPr>
        <w:t xml:space="preserve">source of the </w:t>
      </w:r>
      <w:r w:rsidRPr="002B15F2">
        <w:rPr>
          <w:rFonts w:ascii="Arial" w:hAnsi="Arial" w:cs="Arial"/>
          <w:sz w:val="22"/>
          <w:szCs w:val="22"/>
        </w:rPr>
        <w:t>comparable benefit</w:t>
      </w:r>
      <w:r w:rsidR="008715F2" w:rsidRPr="002B15F2">
        <w:rPr>
          <w:rFonts w:ascii="Arial" w:hAnsi="Arial" w:cs="Arial"/>
          <w:sz w:val="22"/>
          <w:szCs w:val="22"/>
        </w:rPr>
        <w:t xml:space="preserve"> and how it is being utilized</w:t>
      </w:r>
      <w:r w:rsidRPr="002B15F2">
        <w:rPr>
          <w:rFonts w:ascii="Arial" w:hAnsi="Arial" w:cs="Arial"/>
          <w:sz w:val="22"/>
          <w:szCs w:val="22"/>
        </w:rPr>
        <w:t>.</w:t>
      </w:r>
    </w:p>
    <w:p w14:paraId="1EACB383" w14:textId="77777777" w:rsidR="00BD706D" w:rsidRPr="002B15F2" w:rsidRDefault="00BD706D" w:rsidP="001F0DB4">
      <w:pPr>
        <w:ind w:left="1140"/>
        <w:rPr>
          <w:rFonts w:ascii="Arial" w:hAnsi="Arial" w:cs="Arial"/>
          <w:sz w:val="22"/>
          <w:szCs w:val="22"/>
        </w:rPr>
      </w:pPr>
    </w:p>
    <w:p w14:paraId="1EACB384"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385" w14:textId="77777777" w:rsidR="00001E6F" w:rsidRPr="002B15F2"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There is </w:t>
      </w:r>
      <w:r w:rsidRPr="002B15F2">
        <w:rPr>
          <w:rFonts w:ascii="Arial" w:hAnsi="Arial" w:cs="Arial"/>
          <w:b/>
          <w:sz w:val="22"/>
          <w:szCs w:val="22"/>
        </w:rPr>
        <w:t>NO</w:t>
      </w:r>
      <w:r w:rsidRPr="002B15F2">
        <w:rPr>
          <w:rFonts w:ascii="Arial" w:hAnsi="Arial" w:cs="Arial"/>
          <w:sz w:val="22"/>
          <w:szCs w:val="22"/>
        </w:rPr>
        <w:t xml:space="preserve"> documentation, </w:t>
      </w:r>
      <w:r w:rsidR="00F84825" w:rsidRPr="002B15F2">
        <w:rPr>
          <w:rFonts w:ascii="Arial" w:hAnsi="Arial" w:cs="Arial"/>
          <w:sz w:val="22"/>
          <w:szCs w:val="22"/>
        </w:rPr>
        <w:t>(</w:t>
      </w:r>
      <w:r w:rsidR="00EE3DC8" w:rsidRPr="002B15F2">
        <w:rPr>
          <w:rFonts w:ascii="Arial" w:hAnsi="Arial" w:cs="Arial"/>
          <w:sz w:val="22"/>
          <w:szCs w:val="22"/>
        </w:rPr>
        <w:t>supporting</w:t>
      </w:r>
      <w:r w:rsidRPr="002B15F2">
        <w:rPr>
          <w:rFonts w:ascii="Arial" w:hAnsi="Arial" w:cs="Arial"/>
          <w:sz w:val="22"/>
          <w:szCs w:val="22"/>
        </w:rPr>
        <w:t xml:space="preserve"> documents or award letters</w:t>
      </w:r>
      <w:r w:rsidR="00F84825" w:rsidRPr="002B15F2">
        <w:rPr>
          <w:rFonts w:ascii="Arial" w:hAnsi="Arial" w:cs="Arial"/>
          <w:sz w:val="22"/>
          <w:szCs w:val="22"/>
        </w:rPr>
        <w:t>)</w:t>
      </w:r>
      <w:r w:rsidRPr="002B15F2">
        <w:rPr>
          <w:rFonts w:ascii="Arial" w:hAnsi="Arial" w:cs="Arial"/>
          <w:sz w:val="22"/>
          <w:szCs w:val="22"/>
        </w:rPr>
        <w:t xml:space="preserve"> identifying any comparable benefits under any other program to defray the cost of VR services. </w:t>
      </w:r>
    </w:p>
    <w:p w14:paraId="1EACB386" w14:textId="77777777" w:rsidR="00332D75" w:rsidRPr="002B15F2" w:rsidRDefault="00001E6F"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C-25 is not filled out</w:t>
      </w:r>
      <w:r w:rsidR="00F84825" w:rsidRPr="002B15F2">
        <w:rPr>
          <w:rFonts w:ascii="Arial" w:hAnsi="Arial" w:cs="Arial"/>
          <w:sz w:val="22"/>
          <w:szCs w:val="22"/>
        </w:rPr>
        <w:t xml:space="preserve"> or </w:t>
      </w:r>
      <w:r w:rsidR="0008314E" w:rsidRPr="002B15F2">
        <w:rPr>
          <w:rFonts w:ascii="Arial" w:hAnsi="Arial" w:cs="Arial"/>
          <w:sz w:val="22"/>
          <w:szCs w:val="22"/>
        </w:rPr>
        <w:t xml:space="preserve">“for office use section” </w:t>
      </w:r>
      <w:r w:rsidR="00F84825" w:rsidRPr="002B15F2">
        <w:rPr>
          <w:rFonts w:ascii="Arial" w:hAnsi="Arial" w:cs="Arial"/>
          <w:sz w:val="22"/>
          <w:szCs w:val="22"/>
        </w:rPr>
        <w:t>is</w:t>
      </w:r>
      <w:r w:rsidR="00EE3DC8" w:rsidRPr="002B15F2">
        <w:rPr>
          <w:rFonts w:ascii="Arial" w:hAnsi="Arial" w:cs="Arial"/>
          <w:sz w:val="22"/>
          <w:szCs w:val="22"/>
        </w:rPr>
        <w:t xml:space="preserve"> incomplete</w:t>
      </w:r>
      <w:r w:rsidRPr="002B15F2">
        <w:rPr>
          <w:rFonts w:ascii="Arial" w:hAnsi="Arial" w:cs="Arial"/>
          <w:sz w:val="22"/>
          <w:szCs w:val="22"/>
        </w:rPr>
        <w:t>.</w:t>
      </w:r>
      <w:r w:rsidR="00EE3DC8" w:rsidRPr="002B15F2">
        <w:rPr>
          <w:rFonts w:ascii="Arial" w:hAnsi="Arial" w:cs="Arial"/>
          <w:sz w:val="22"/>
          <w:szCs w:val="22"/>
        </w:rPr>
        <w:t xml:space="preserve"> </w:t>
      </w:r>
    </w:p>
    <w:p w14:paraId="1EACB387" w14:textId="77777777" w:rsidR="00BD706D" w:rsidRPr="002B15F2" w:rsidRDefault="00EE3DC8"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Documentation is lacking </w:t>
      </w:r>
      <w:r w:rsidR="00332D75" w:rsidRPr="002B15F2">
        <w:rPr>
          <w:rFonts w:ascii="Arial" w:hAnsi="Arial" w:cs="Arial"/>
          <w:sz w:val="22"/>
          <w:szCs w:val="22"/>
        </w:rPr>
        <w:t xml:space="preserve">in the case record </w:t>
      </w:r>
      <w:r w:rsidRPr="002B15F2">
        <w:rPr>
          <w:rFonts w:ascii="Arial" w:hAnsi="Arial" w:cs="Arial"/>
          <w:sz w:val="22"/>
          <w:szCs w:val="22"/>
        </w:rPr>
        <w:t xml:space="preserve">addressing lack of comparable benefits. </w:t>
      </w:r>
    </w:p>
    <w:p w14:paraId="1EACB388" w14:textId="77777777" w:rsidR="00B16FEF" w:rsidRDefault="00B16FEF" w:rsidP="001F0DB4">
      <w:pPr>
        <w:rPr>
          <w:rFonts w:ascii="Arial" w:hAnsi="Arial" w:cs="Arial"/>
          <w:b/>
          <w:sz w:val="22"/>
          <w:szCs w:val="22"/>
        </w:rPr>
      </w:pPr>
    </w:p>
    <w:p w14:paraId="1EACB389" w14:textId="77777777" w:rsidR="00EC44F7" w:rsidRPr="002B15F2" w:rsidRDefault="00EC44F7" w:rsidP="001F0DB4">
      <w:pPr>
        <w:rPr>
          <w:rFonts w:ascii="Arial" w:hAnsi="Arial" w:cs="Arial"/>
          <w:sz w:val="22"/>
          <w:szCs w:val="22"/>
        </w:rPr>
      </w:pPr>
      <w:r w:rsidRPr="002B15F2">
        <w:rPr>
          <w:rFonts w:ascii="Arial" w:hAnsi="Arial" w:cs="Arial"/>
          <w:b/>
          <w:sz w:val="22"/>
          <w:szCs w:val="22"/>
        </w:rPr>
        <w:t xml:space="preserve">N/A </w:t>
      </w:r>
      <w:r w:rsidRPr="002B15F2">
        <w:rPr>
          <w:rFonts w:ascii="Arial" w:hAnsi="Arial" w:cs="Arial"/>
          <w:sz w:val="22"/>
          <w:szCs w:val="22"/>
        </w:rPr>
        <w:t>response requires the following:</w:t>
      </w:r>
    </w:p>
    <w:p w14:paraId="1EACB38A" w14:textId="77777777" w:rsidR="00757203" w:rsidRPr="002B15F2" w:rsidRDefault="00332D75" w:rsidP="001F0DB4">
      <w:pPr>
        <w:numPr>
          <w:ilvl w:val="0"/>
          <w:numId w:val="50"/>
        </w:numPr>
        <w:tabs>
          <w:tab w:val="clear" w:pos="1500"/>
          <w:tab w:val="num" w:pos="1080"/>
        </w:tabs>
        <w:ind w:left="1080"/>
        <w:rPr>
          <w:rFonts w:ascii="Arial" w:hAnsi="Arial" w:cs="Arial"/>
          <w:sz w:val="22"/>
          <w:szCs w:val="22"/>
        </w:rPr>
      </w:pPr>
      <w:r w:rsidRPr="002B15F2">
        <w:rPr>
          <w:rFonts w:ascii="Arial" w:hAnsi="Arial" w:cs="Arial"/>
          <w:sz w:val="22"/>
          <w:szCs w:val="22"/>
        </w:rPr>
        <w:t xml:space="preserve">Documentation in the case record that even if there are </w:t>
      </w:r>
      <w:r w:rsidRPr="002B15F2">
        <w:rPr>
          <w:rFonts w:ascii="Arial" w:hAnsi="Arial" w:cs="Arial"/>
          <w:b/>
          <w:sz w:val="22"/>
          <w:szCs w:val="22"/>
        </w:rPr>
        <w:t>NO comparable benefits</w:t>
      </w:r>
      <w:r w:rsidRPr="002B15F2">
        <w:rPr>
          <w:rFonts w:ascii="Arial" w:hAnsi="Arial" w:cs="Arial"/>
          <w:sz w:val="22"/>
          <w:szCs w:val="22"/>
        </w:rPr>
        <w:t xml:space="preserve"> for services, the documentation does address the lack of them.</w:t>
      </w:r>
    </w:p>
    <w:p w14:paraId="1EACB38B" w14:textId="77777777" w:rsidR="000F4D58" w:rsidRPr="002B15F2" w:rsidRDefault="0008314E" w:rsidP="001F0DB4">
      <w:pPr>
        <w:numPr>
          <w:ilvl w:val="0"/>
          <w:numId w:val="50"/>
        </w:numPr>
        <w:tabs>
          <w:tab w:val="clear" w:pos="1500"/>
          <w:tab w:val="num" w:pos="1080"/>
        </w:tabs>
        <w:ind w:left="1080"/>
        <w:rPr>
          <w:rFonts w:ascii="Arial" w:hAnsi="Arial" w:cs="Arial"/>
          <w:sz w:val="22"/>
          <w:szCs w:val="22"/>
        </w:rPr>
      </w:pPr>
      <w:r w:rsidRPr="002B15F2">
        <w:rPr>
          <w:rFonts w:ascii="Arial" w:hAnsi="Arial" w:cs="Arial"/>
          <w:sz w:val="22"/>
          <w:szCs w:val="22"/>
        </w:rPr>
        <w:t xml:space="preserve">Or the services being provided on the IPE do not require comparable benefits. </w:t>
      </w:r>
      <w:r w:rsidR="000F4D58" w:rsidRPr="002B15F2">
        <w:rPr>
          <w:rFonts w:ascii="Arial" w:hAnsi="Arial" w:cs="Arial"/>
          <w:sz w:val="22"/>
          <w:szCs w:val="22"/>
        </w:rPr>
        <w:t xml:space="preserve">(i.e. Transition services ) </w:t>
      </w:r>
    </w:p>
    <w:p w14:paraId="1EACB38C" w14:textId="77777777" w:rsidR="00E72FF4" w:rsidRDefault="00E72FF4" w:rsidP="001F0DB4">
      <w:pPr>
        <w:outlineLvl w:val="0"/>
        <w:rPr>
          <w:rFonts w:ascii="Arial" w:hAnsi="Arial" w:cs="Arial"/>
          <w:i/>
        </w:rPr>
      </w:pPr>
    </w:p>
    <w:p w14:paraId="1EACB38D" w14:textId="77777777" w:rsidR="008F24FF" w:rsidRPr="00933AA5" w:rsidRDefault="00ED2B70" w:rsidP="001F0DB4">
      <w:pPr>
        <w:outlineLvl w:val="0"/>
        <w:rPr>
          <w:rFonts w:ascii="Arial" w:hAnsi="Arial" w:cs="Arial"/>
          <w:i/>
          <w:color w:val="FF6600"/>
        </w:rPr>
      </w:pPr>
      <w:r w:rsidRPr="00933AA5">
        <w:rPr>
          <w:rFonts w:ascii="Arial" w:hAnsi="Arial" w:cs="Arial"/>
          <w:i/>
          <w:color w:val="FF6600"/>
        </w:rPr>
        <w:t>I</w:t>
      </w:r>
      <w:r w:rsidR="008F24FF" w:rsidRPr="00933AA5">
        <w:rPr>
          <w:rFonts w:ascii="Arial" w:hAnsi="Arial" w:cs="Arial"/>
          <w:i/>
          <w:color w:val="FF6600"/>
        </w:rPr>
        <w:t>NSTRUCTIONS TO STAFF:</w:t>
      </w:r>
    </w:p>
    <w:p w14:paraId="1EACB38E" w14:textId="77777777" w:rsidR="0033364D" w:rsidRPr="00E72FF4" w:rsidRDefault="00001E6F" w:rsidP="001F0DB4">
      <w:pPr>
        <w:autoSpaceDE w:val="0"/>
        <w:autoSpaceDN w:val="0"/>
        <w:adjustRightInd w:val="0"/>
        <w:ind w:left="720"/>
        <w:rPr>
          <w:rFonts w:ascii="Arial" w:hAnsi="Arial" w:cs="Arial"/>
          <w:i/>
          <w:sz w:val="22"/>
        </w:rPr>
      </w:pPr>
      <w:r w:rsidRPr="00E72FF4">
        <w:rPr>
          <w:rFonts w:ascii="Arial" w:hAnsi="Arial" w:cs="Arial"/>
          <w:i/>
          <w:sz w:val="22"/>
        </w:rPr>
        <w:t xml:space="preserve">Comparable benefits are in source that has been identified </w:t>
      </w:r>
      <w:r w:rsidR="0033364D" w:rsidRPr="00E72FF4">
        <w:rPr>
          <w:rFonts w:ascii="Arial" w:hAnsi="Arial" w:cs="Arial"/>
          <w:i/>
          <w:sz w:val="22"/>
        </w:rPr>
        <w:t xml:space="preserve">private insurance, Medicare, </w:t>
      </w:r>
      <w:r w:rsidR="00052EFA" w:rsidRPr="00E72FF4">
        <w:rPr>
          <w:rFonts w:ascii="Arial" w:hAnsi="Arial" w:cs="Arial"/>
          <w:i/>
          <w:sz w:val="22"/>
        </w:rPr>
        <w:t>Medicaid</w:t>
      </w:r>
      <w:r w:rsidR="0033364D" w:rsidRPr="00E72FF4">
        <w:rPr>
          <w:rFonts w:ascii="Arial" w:hAnsi="Arial" w:cs="Arial"/>
          <w:i/>
          <w:sz w:val="22"/>
        </w:rPr>
        <w:t>, public or private agencies, or other State or Federal or local public agencies or employee benefits</w:t>
      </w:r>
      <w:r w:rsidR="00332D75" w:rsidRPr="00E72FF4">
        <w:rPr>
          <w:rFonts w:ascii="Arial" w:hAnsi="Arial" w:cs="Arial"/>
          <w:i/>
          <w:sz w:val="22"/>
        </w:rPr>
        <w:t>, Mental Health services/Medication</w:t>
      </w:r>
      <w:r w:rsidR="00622CE7" w:rsidRPr="00E72FF4">
        <w:rPr>
          <w:rFonts w:ascii="Arial" w:hAnsi="Arial" w:cs="Arial"/>
          <w:i/>
          <w:sz w:val="22"/>
        </w:rPr>
        <w:t xml:space="preserve">. Pell Grant, OTAG, </w:t>
      </w:r>
      <w:r w:rsidR="00E72FF4">
        <w:rPr>
          <w:rFonts w:ascii="Arial" w:hAnsi="Arial" w:cs="Arial"/>
          <w:i/>
          <w:sz w:val="22"/>
        </w:rPr>
        <w:t xml:space="preserve">however, </w:t>
      </w:r>
      <w:r w:rsidR="00622CE7" w:rsidRPr="00E72FF4">
        <w:rPr>
          <w:rFonts w:ascii="Arial" w:hAnsi="Arial" w:cs="Arial"/>
          <w:i/>
          <w:sz w:val="22"/>
        </w:rPr>
        <w:t>awards or scholarships based on merit are not considered a comparable benefit</w:t>
      </w:r>
      <w:r w:rsidR="0033364D" w:rsidRPr="00E72FF4">
        <w:rPr>
          <w:rFonts w:ascii="Arial" w:hAnsi="Arial" w:cs="Arial"/>
          <w:i/>
          <w:sz w:val="22"/>
        </w:rPr>
        <w:t>.</w:t>
      </w:r>
    </w:p>
    <w:p w14:paraId="1EACB38F" w14:textId="77777777" w:rsidR="002A70E6" w:rsidRPr="00E72FF4" w:rsidRDefault="0033364D" w:rsidP="001F0DB4">
      <w:pPr>
        <w:autoSpaceDE w:val="0"/>
        <w:autoSpaceDN w:val="0"/>
        <w:adjustRightInd w:val="0"/>
        <w:ind w:left="720"/>
        <w:rPr>
          <w:rFonts w:ascii="Arial" w:hAnsi="Arial" w:cs="Arial"/>
          <w:b/>
          <w:i/>
          <w:sz w:val="22"/>
        </w:rPr>
      </w:pPr>
      <w:r w:rsidRPr="00E72FF4">
        <w:rPr>
          <w:rFonts w:ascii="Arial" w:hAnsi="Arial" w:cs="Arial"/>
          <w:i/>
          <w:sz w:val="22"/>
        </w:rPr>
        <w:t xml:space="preserve"> </w:t>
      </w:r>
      <w:r w:rsidR="00001E6F" w:rsidRPr="00E72FF4">
        <w:rPr>
          <w:rFonts w:ascii="Arial" w:hAnsi="Arial" w:cs="Arial"/>
          <w:i/>
          <w:sz w:val="22"/>
        </w:rPr>
        <w:t xml:space="preserve">(c) </w:t>
      </w:r>
      <w:r w:rsidR="00001E6F" w:rsidRPr="00E72FF4">
        <w:rPr>
          <w:rFonts w:ascii="Arial" w:hAnsi="Arial" w:cs="Arial"/>
          <w:i/>
          <w:iCs/>
          <w:sz w:val="22"/>
        </w:rPr>
        <w:t xml:space="preserve">Provision of services. </w:t>
      </w:r>
      <w:r w:rsidR="00001E6F" w:rsidRPr="00E72FF4">
        <w:rPr>
          <w:rFonts w:ascii="Arial" w:hAnsi="Arial" w:cs="Arial"/>
          <w:i/>
          <w:sz w:val="22"/>
        </w:rPr>
        <w:t xml:space="preserve">(1) If comparable services or benefits exist under any other program and are available to the individual at the time needed to ensure the progress of the individual toward achieving the employment outcome in the individual’s IPE, the </w:t>
      </w:r>
      <w:r w:rsidR="00724E55" w:rsidRPr="00E72FF4">
        <w:rPr>
          <w:rFonts w:ascii="Arial" w:hAnsi="Arial" w:cs="Arial"/>
          <w:i/>
          <w:sz w:val="22"/>
        </w:rPr>
        <w:t>designated State</w:t>
      </w:r>
      <w:r w:rsidR="00001E6F" w:rsidRPr="00E72FF4">
        <w:rPr>
          <w:rFonts w:ascii="Arial" w:hAnsi="Arial" w:cs="Arial"/>
          <w:i/>
          <w:sz w:val="22"/>
        </w:rPr>
        <w:t xml:space="preserve"> unit must use those comparable services or benefits to meet, in whole or </w:t>
      </w:r>
      <w:r w:rsidR="0008314E" w:rsidRPr="00E72FF4">
        <w:rPr>
          <w:rFonts w:ascii="Arial" w:hAnsi="Arial" w:cs="Arial"/>
          <w:i/>
          <w:sz w:val="22"/>
        </w:rPr>
        <w:t>part, to</w:t>
      </w:r>
      <w:r w:rsidR="00724E55" w:rsidRPr="00E72FF4">
        <w:rPr>
          <w:rFonts w:ascii="Arial" w:hAnsi="Arial" w:cs="Arial"/>
          <w:i/>
          <w:sz w:val="22"/>
        </w:rPr>
        <w:t xml:space="preserve"> defray</w:t>
      </w:r>
      <w:r w:rsidR="00001E6F" w:rsidRPr="00E72FF4">
        <w:rPr>
          <w:rFonts w:ascii="Arial" w:hAnsi="Arial" w:cs="Arial"/>
          <w:i/>
          <w:sz w:val="22"/>
        </w:rPr>
        <w:t xml:space="preserve"> the costs of the vocational rehabilitation services.</w:t>
      </w:r>
      <w:r w:rsidR="00F4057A" w:rsidRPr="00E72FF4">
        <w:rPr>
          <w:rFonts w:ascii="Arial" w:hAnsi="Arial" w:cs="Arial"/>
          <w:i/>
          <w:sz w:val="22"/>
        </w:rPr>
        <w:t xml:space="preserve"> Federal Regulations Vol. 62, No. 28 Tuesday February 11, 1997 clearly define that it is the joint responsibility of the DSU and the individual to secure grant assistance from other sources before using VR funds to pay for training in institutions of higher education. </w:t>
      </w:r>
      <w:r w:rsidR="00F71E05" w:rsidRPr="00E72FF4">
        <w:rPr>
          <w:rFonts w:ascii="Arial" w:hAnsi="Arial" w:cs="Arial"/>
          <w:i/>
          <w:sz w:val="22"/>
        </w:rPr>
        <w:t>The Senate</w:t>
      </w:r>
      <w:r w:rsidR="004B3E1E" w:rsidRPr="00E72FF4">
        <w:rPr>
          <w:rFonts w:ascii="Arial" w:hAnsi="Arial" w:cs="Arial"/>
          <w:i/>
          <w:sz w:val="22"/>
        </w:rPr>
        <w:t xml:space="preserve"> committee bases its intent on an established public policy that the State vocational rehabilitation agency be the payor of last resort. This assures that more funds will be available to more individuals with disabilities while also assuring that other agencies and organizations live up to their obligations to individuals with disabilities.</w:t>
      </w:r>
      <w:r w:rsidR="00F71E05" w:rsidRPr="00E72FF4">
        <w:rPr>
          <w:rFonts w:ascii="Arial" w:hAnsi="Arial" w:cs="Arial"/>
          <w:sz w:val="18"/>
          <w:szCs w:val="20"/>
        </w:rPr>
        <w:t xml:space="preserve"> </w:t>
      </w:r>
      <w:r w:rsidR="00F71E05" w:rsidRPr="00E72FF4">
        <w:rPr>
          <w:rFonts w:ascii="Arial" w:hAnsi="Arial" w:cs="Arial"/>
          <w:i/>
          <w:sz w:val="22"/>
        </w:rPr>
        <w:t>The Senate committee also clarifies that comparable benefits do not include awards and scholarships based on merit. The committee feels that individuals with disabilities, who achieve financial awards based on merit, should not have such awards used as basis to reduce publicly-funded assistance to achieve an employment outcome.</w:t>
      </w:r>
      <w:r w:rsidR="00C7654C">
        <w:rPr>
          <w:rFonts w:ascii="Arial" w:hAnsi="Arial" w:cs="Arial"/>
          <w:i/>
          <w:sz w:val="22"/>
        </w:rPr>
        <w:t xml:space="preserve">(Parents paying for a services is not considered a comparable benefit) </w:t>
      </w:r>
    </w:p>
    <w:p w14:paraId="1EACB390" w14:textId="77777777" w:rsidR="000F563B" w:rsidRDefault="000F563B">
      <w:pPr>
        <w:rPr>
          <w:rFonts w:ascii="Arial" w:hAnsi="Arial" w:cs="Arial"/>
          <w:b/>
        </w:rPr>
      </w:pPr>
      <w:r>
        <w:rPr>
          <w:rFonts w:ascii="Arial" w:hAnsi="Arial" w:cs="Arial"/>
          <w:b/>
        </w:rPr>
        <w:br w:type="page"/>
      </w:r>
    </w:p>
    <w:p w14:paraId="1EACB391" w14:textId="77777777" w:rsidR="00BD706D" w:rsidRPr="002B15F2" w:rsidRDefault="00795D2D" w:rsidP="001F0DB4">
      <w:pPr>
        <w:rPr>
          <w:rFonts w:ascii="Arial" w:hAnsi="Arial" w:cs="Arial"/>
          <w:b/>
          <w:sz w:val="20"/>
          <w:szCs w:val="20"/>
        </w:rPr>
      </w:pPr>
      <w:r w:rsidRPr="002B15F2">
        <w:rPr>
          <w:rFonts w:ascii="Arial" w:hAnsi="Arial" w:cs="Arial"/>
          <w:b/>
        </w:rPr>
        <w:lastRenderedPageBreak/>
        <w:t>3</w:t>
      </w:r>
      <w:r w:rsidR="00ED2B70">
        <w:rPr>
          <w:rFonts w:ascii="Arial" w:hAnsi="Arial" w:cs="Arial"/>
          <w:b/>
        </w:rPr>
        <w:t>6</w:t>
      </w:r>
      <w:r w:rsidR="00BD706D" w:rsidRPr="002B15F2">
        <w:rPr>
          <w:rFonts w:ascii="Arial" w:hAnsi="Arial" w:cs="Arial"/>
          <w:b/>
        </w:rPr>
        <w:t>.</w:t>
      </w:r>
      <w:r w:rsidR="00BD706D" w:rsidRPr="002B15F2">
        <w:rPr>
          <w:rFonts w:ascii="Arial" w:hAnsi="Arial" w:cs="Arial"/>
        </w:rPr>
        <w:t xml:space="preserve"> </w:t>
      </w:r>
      <w:r w:rsidR="00BD706D" w:rsidRPr="002B15F2">
        <w:rPr>
          <w:rFonts w:ascii="Arial" w:hAnsi="Arial" w:cs="Arial"/>
          <w:b/>
        </w:rPr>
        <w:t xml:space="preserve">Are the comparable benefits identified in question </w:t>
      </w:r>
      <w:r w:rsidRPr="002B15F2">
        <w:rPr>
          <w:rFonts w:ascii="Arial" w:hAnsi="Arial" w:cs="Arial"/>
          <w:b/>
        </w:rPr>
        <w:t>3</w:t>
      </w:r>
      <w:r w:rsidR="00ED2B70">
        <w:rPr>
          <w:rFonts w:ascii="Arial" w:hAnsi="Arial" w:cs="Arial"/>
          <w:b/>
        </w:rPr>
        <w:t>5</w:t>
      </w:r>
      <w:r w:rsidRPr="002B15F2">
        <w:rPr>
          <w:rFonts w:ascii="Arial" w:hAnsi="Arial" w:cs="Arial"/>
          <w:b/>
        </w:rPr>
        <w:t xml:space="preserve"> </w:t>
      </w:r>
      <w:r w:rsidR="00BD706D" w:rsidRPr="002B15F2">
        <w:rPr>
          <w:rFonts w:ascii="Arial" w:hAnsi="Arial" w:cs="Arial"/>
          <w:b/>
        </w:rPr>
        <w:t xml:space="preserve">utilized to defray all or part of the cost of Vocational Rehabilitation services identified on the individual’s IPE? </w:t>
      </w:r>
      <w:r w:rsidR="00BD706D" w:rsidRPr="004D0B88">
        <w:rPr>
          <w:rFonts w:ascii="Arial" w:hAnsi="Arial" w:cs="Arial"/>
          <w:b/>
          <w:color w:val="943634" w:themeColor="accent2" w:themeShade="BF"/>
          <w:sz w:val="20"/>
          <w:szCs w:val="20"/>
        </w:rPr>
        <w:t>361.53 (</w:t>
      </w:r>
      <w:r w:rsidR="00DC7AED" w:rsidRPr="004D0B88">
        <w:rPr>
          <w:rFonts w:ascii="Arial" w:hAnsi="Arial" w:cs="Arial"/>
          <w:b/>
          <w:color w:val="943634" w:themeColor="accent2" w:themeShade="BF"/>
          <w:sz w:val="20"/>
          <w:szCs w:val="20"/>
        </w:rPr>
        <w:t>c)</w:t>
      </w:r>
      <w:r w:rsidR="00BD706D" w:rsidRPr="004D0B88">
        <w:rPr>
          <w:rFonts w:ascii="Arial" w:hAnsi="Arial" w:cs="Arial"/>
          <w:b/>
          <w:color w:val="943634" w:themeColor="accent2" w:themeShade="BF"/>
          <w:sz w:val="20"/>
          <w:szCs w:val="20"/>
        </w:rPr>
        <w:t xml:space="preserve"> (1)</w:t>
      </w:r>
      <w:r w:rsidR="000F4D58" w:rsidRPr="004D0B88">
        <w:rPr>
          <w:rFonts w:ascii="Arial" w:hAnsi="Arial" w:cs="Arial"/>
          <w:color w:val="943634" w:themeColor="accent2" w:themeShade="BF"/>
          <w:sz w:val="20"/>
          <w:szCs w:val="20"/>
        </w:rPr>
        <w:t xml:space="preserve">; </w:t>
      </w:r>
      <w:r w:rsidR="000F4D58" w:rsidRPr="004D0B88">
        <w:rPr>
          <w:rFonts w:ascii="Arial" w:hAnsi="Arial" w:cs="Arial"/>
          <w:b/>
          <w:color w:val="943634" w:themeColor="accent2" w:themeShade="BF"/>
          <w:sz w:val="20"/>
          <w:szCs w:val="20"/>
        </w:rPr>
        <w:t>361.5 (b) (10);</w:t>
      </w:r>
      <w:r w:rsidR="000F4D58" w:rsidRPr="004D0B88">
        <w:rPr>
          <w:rFonts w:ascii="Arial" w:hAnsi="Arial" w:cs="Arial"/>
          <w:color w:val="943634" w:themeColor="accent2" w:themeShade="BF"/>
          <w:sz w:val="20"/>
          <w:szCs w:val="20"/>
        </w:rPr>
        <w:t xml:space="preserve"> </w:t>
      </w:r>
      <w:r w:rsidR="008C5B8A" w:rsidRPr="004D0B88">
        <w:rPr>
          <w:rFonts w:ascii="Arial" w:hAnsi="Arial" w:cs="Arial"/>
          <w:b/>
          <w:color w:val="943634" w:themeColor="accent2" w:themeShade="BF"/>
          <w:sz w:val="20"/>
          <w:szCs w:val="20"/>
        </w:rPr>
        <w:t>612:</w:t>
      </w:r>
      <w:r w:rsidR="00BD706D" w:rsidRPr="004D0B88">
        <w:rPr>
          <w:rFonts w:ascii="Arial" w:hAnsi="Arial" w:cs="Arial"/>
          <w:b/>
          <w:color w:val="943634" w:themeColor="accent2" w:themeShade="BF"/>
          <w:sz w:val="20"/>
          <w:szCs w:val="20"/>
        </w:rPr>
        <w:t>10.3.2 (f)</w:t>
      </w:r>
    </w:p>
    <w:p w14:paraId="1EACB392" w14:textId="77777777" w:rsidR="00F07F40" w:rsidRPr="002B15F2" w:rsidRDefault="00F07F40" w:rsidP="001F0DB4">
      <w:pPr>
        <w:rPr>
          <w:rFonts w:ascii="Arial" w:hAnsi="Arial" w:cs="Arial"/>
          <w:b/>
          <w:sz w:val="22"/>
          <w:szCs w:val="22"/>
        </w:rPr>
      </w:pPr>
    </w:p>
    <w:p w14:paraId="1EACB393"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394" w14:textId="77777777" w:rsidR="00BD706D"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Case record documentation identifies all comparable benefits that are available to the client at the development of the IPE, and are identified on the appropriate line of service on the IPE to defray the cost of that identified VR service. </w:t>
      </w:r>
      <w:r w:rsidR="00E74696" w:rsidRPr="002B15F2">
        <w:rPr>
          <w:rFonts w:ascii="Arial" w:hAnsi="Arial" w:cs="Arial"/>
          <w:sz w:val="22"/>
          <w:szCs w:val="22"/>
        </w:rPr>
        <w:t xml:space="preserve">Comparable benefits were utilized consistently </w:t>
      </w:r>
      <w:r w:rsidR="006C2C93" w:rsidRPr="002B15F2">
        <w:rPr>
          <w:rFonts w:ascii="Arial" w:hAnsi="Arial" w:cs="Arial"/>
          <w:sz w:val="22"/>
          <w:szCs w:val="22"/>
        </w:rPr>
        <w:t>throughout</w:t>
      </w:r>
      <w:r w:rsidR="00E74696" w:rsidRPr="002B15F2">
        <w:rPr>
          <w:rFonts w:ascii="Arial" w:hAnsi="Arial" w:cs="Arial"/>
          <w:sz w:val="22"/>
          <w:szCs w:val="22"/>
        </w:rPr>
        <w:t xml:space="preserve"> the case record</w:t>
      </w:r>
      <w:r w:rsidR="00ED2B70">
        <w:rPr>
          <w:rFonts w:ascii="Arial" w:hAnsi="Arial" w:cs="Arial"/>
          <w:sz w:val="22"/>
          <w:szCs w:val="22"/>
        </w:rPr>
        <w:t xml:space="preserve"> and IPE.</w:t>
      </w:r>
    </w:p>
    <w:p w14:paraId="1EACB395" w14:textId="77777777" w:rsidR="00ED2B70" w:rsidRPr="002B15F2" w:rsidRDefault="00ED2B70" w:rsidP="00ED2B70">
      <w:pPr>
        <w:ind w:left="1080"/>
        <w:rPr>
          <w:rFonts w:ascii="Arial" w:hAnsi="Arial" w:cs="Arial"/>
          <w:sz w:val="22"/>
          <w:szCs w:val="22"/>
        </w:rPr>
      </w:pPr>
    </w:p>
    <w:p w14:paraId="1EACB396" w14:textId="77777777" w:rsidR="00BD706D" w:rsidRPr="002B15F2" w:rsidRDefault="00BD706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 xml:space="preserve">response </w:t>
      </w:r>
      <w:r w:rsidR="00D61736" w:rsidRPr="002B15F2">
        <w:rPr>
          <w:rFonts w:ascii="Arial" w:hAnsi="Arial" w:cs="Arial"/>
          <w:sz w:val="22"/>
          <w:szCs w:val="22"/>
        </w:rPr>
        <w:t>requires the following</w:t>
      </w:r>
      <w:r w:rsidR="00FF64C6" w:rsidRPr="002B15F2">
        <w:rPr>
          <w:rFonts w:ascii="Arial" w:hAnsi="Arial" w:cs="Arial"/>
          <w:sz w:val="22"/>
          <w:szCs w:val="22"/>
        </w:rPr>
        <w:t>:</w:t>
      </w:r>
    </w:p>
    <w:p w14:paraId="1EACB397" w14:textId="77777777" w:rsidR="00BD706D" w:rsidRDefault="00BD706D"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 case record documentation does </w:t>
      </w:r>
      <w:r w:rsidRPr="002B15F2">
        <w:rPr>
          <w:rFonts w:ascii="Arial" w:hAnsi="Arial" w:cs="Arial"/>
          <w:b/>
          <w:sz w:val="22"/>
          <w:szCs w:val="22"/>
          <w:effect w:val="lights"/>
        </w:rPr>
        <w:t>NOT</w:t>
      </w:r>
      <w:r w:rsidRPr="002B15F2">
        <w:rPr>
          <w:rFonts w:ascii="Arial" w:hAnsi="Arial" w:cs="Arial"/>
          <w:sz w:val="22"/>
          <w:szCs w:val="22"/>
          <w:effect w:val="lights"/>
        </w:rPr>
        <w:t xml:space="preserve"> </w:t>
      </w:r>
      <w:r w:rsidRPr="002B15F2">
        <w:rPr>
          <w:rFonts w:ascii="Arial" w:hAnsi="Arial" w:cs="Arial"/>
          <w:sz w:val="22"/>
          <w:szCs w:val="22"/>
        </w:rPr>
        <w:t xml:space="preserve">identify comparable benefits nor does the line of services show </w:t>
      </w:r>
      <w:r w:rsidR="007255BD" w:rsidRPr="002B15F2">
        <w:rPr>
          <w:rFonts w:ascii="Arial" w:hAnsi="Arial" w:cs="Arial"/>
          <w:sz w:val="22"/>
          <w:szCs w:val="22"/>
        </w:rPr>
        <w:t xml:space="preserve">any of the </w:t>
      </w:r>
      <w:r w:rsidRPr="002B15F2">
        <w:rPr>
          <w:rFonts w:ascii="Arial" w:hAnsi="Arial" w:cs="Arial"/>
          <w:sz w:val="22"/>
          <w:szCs w:val="22"/>
        </w:rPr>
        <w:t>comparable benefits</w:t>
      </w:r>
      <w:r w:rsidR="007255BD" w:rsidRPr="002B15F2">
        <w:rPr>
          <w:rFonts w:ascii="Arial" w:hAnsi="Arial" w:cs="Arial"/>
          <w:sz w:val="22"/>
          <w:szCs w:val="22"/>
        </w:rPr>
        <w:t xml:space="preserve"> being utilized</w:t>
      </w:r>
      <w:r w:rsidRPr="002B15F2">
        <w:rPr>
          <w:rFonts w:ascii="Arial" w:hAnsi="Arial" w:cs="Arial"/>
          <w:sz w:val="22"/>
          <w:szCs w:val="22"/>
        </w:rPr>
        <w:t xml:space="preserve"> to defray the cost of the services on the IPE.</w:t>
      </w:r>
    </w:p>
    <w:p w14:paraId="1EACB398" w14:textId="77777777" w:rsidR="00ED2B70" w:rsidRPr="002B15F2" w:rsidRDefault="00ED2B70" w:rsidP="00ED2B70">
      <w:pPr>
        <w:ind w:left="1080"/>
        <w:rPr>
          <w:rFonts w:ascii="Arial" w:hAnsi="Arial" w:cs="Arial"/>
          <w:sz w:val="22"/>
          <w:szCs w:val="22"/>
        </w:rPr>
      </w:pPr>
    </w:p>
    <w:p w14:paraId="1EACB399" w14:textId="77777777" w:rsidR="00684DDC" w:rsidRPr="002B15F2" w:rsidRDefault="00684DDC" w:rsidP="001F0DB4">
      <w:pPr>
        <w:rPr>
          <w:rFonts w:ascii="Arial" w:hAnsi="Arial" w:cs="Arial"/>
          <w:sz w:val="22"/>
          <w:szCs w:val="22"/>
        </w:rPr>
      </w:pPr>
      <w:r w:rsidRPr="002B15F2">
        <w:rPr>
          <w:rFonts w:ascii="Arial" w:hAnsi="Arial" w:cs="Arial"/>
          <w:b/>
          <w:sz w:val="22"/>
          <w:szCs w:val="22"/>
        </w:rPr>
        <w:t>N/A</w:t>
      </w:r>
      <w:r w:rsidRPr="002B15F2">
        <w:rPr>
          <w:rFonts w:ascii="Arial" w:hAnsi="Arial" w:cs="Arial"/>
          <w:sz w:val="22"/>
          <w:szCs w:val="22"/>
        </w:rPr>
        <w:t xml:space="preserve"> Response requires the following:</w:t>
      </w:r>
    </w:p>
    <w:p w14:paraId="1EACB39A" w14:textId="77777777" w:rsidR="00684DDC" w:rsidRDefault="00684DDC"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There were no comparable benefits to be utilized for the services</w:t>
      </w:r>
      <w:r w:rsidR="00634784" w:rsidRPr="002B15F2">
        <w:rPr>
          <w:rFonts w:ascii="Arial" w:hAnsi="Arial" w:cs="Arial"/>
          <w:sz w:val="22"/>
          <w:szCs w:val="22"/>
        </w:rPr>
        <w:t xml:space="preserve"> on the IPE.</w:t>
      </w:r>
      <w:r w:rsidRPr="002B15F2">
        <w:rPr>
          <w:rFonts w:ascii="Arial" w:hAnsi="Arial" w:cs="Arial"/>
          <w:sz w:val="22"/>
          <w:szCs w:val="22"/>
        </w:rPr>
        <w:t xml:space="preserve"> </w:t>
      </w:r>
      <w:r w:rsidR="000F4D58" w:rsidRPr="002B15F2">
        <w:rPr>
          <w:rFonts w:ascii="Arial" w:hAnsi="Arial" w:cs="Arial"/>
          <w:sz w:val="22"/>
          <w:szCs w:val="22"/>
        </w:rPr>
        <w:t xml:space="preserve">Or the services are exempt from the search for comparable benefits and services. </w:t>
      </w:r>
    </w:p>
    <w:p w14:paraId="1EACB39B" w14:textId="77777777" w:rsidR="00ED2B70" w:rsidRDefault="00ED2B70" w:rsidP="00ED2B70">
      <w:pPr>
        <w:rPr>
          <w:rFonts w:ascii="Arial" w:hAnsi="Arial" w:cs="Arial"/>
          <w:sz w:val="22"/>
          <w:szCs w:val="22"/>
        </w:rPr>
      </w:pPr>
    </w:p>
    <w:p w14:paraId="1EACB39C" w14:textId="77777777" w:rsidR="008F24FF" w:rsidRPr="00933AA5" w:rsidRDefault="008F24FF" w:rsidP="001F0DB4">
      <w:pPr>
        <w:outlineLvl w:val="0"/>
        <w:rPr>
          <w:rFonts w:ascii="Arial" w:hAnsi="Arial" w:cs="Arial"/>
          <w:i/>
          <w:color w:val="FF6600"/>
        </w:rPr>
      </w:pPr>
      <w:r w:rsidRPr="00933AA5">
        <w:rPr>
          <w:rFonts w:ascii="Arial" w:hAnsi="Arial" w:cs="Arial"/>
          <w:i/>
          <w:color w:val="FF6600"/>
        </w:rPr>
        <w:t>INSTRUCTIONS TO STAFF:</w:t>
      </w:r>
    </w:p>
    <w:p w14:paraId="1EACB39D" w14:textId="77777777" w:rsidR="008F24FF" w:rsidRPr="00E51A88" w:rsidRDefault="00634784" w:rsidP="001F0DB4">
      <w:pPr>
        <w:ind w:left="720"/>
        <w:outlineLvl w:val="0"/>
        <w:rPr>
          <w:rFonts w:ascii="Arial" w:hAnsi="Arial" w:cs="Arial"/>
          <w:i/>
          <w:sz w:val="22"/>
        </w:rPr>
      </w:pPr>
      <w:r w:rsidRPr="00E51A88">
        <w:rPr>
          <w:rFonts w:ascii="Arial" w:hAnsi="Arial" w:cs="Arial"/>
          <w:i/>
          <w:sz w:val="22"/>
        </w:rPr>
        <w:t xml:space="preserve">If </w:t>
      </w:r>
      <w:r w:rsidR="005A6761" w:rsidRPr="00E51A88">
        <w:rPr>
          <w:rFonts w:ascii="Arial" w:hAnsi="Arial" w:cs="Arial"/>
          <w:i/>
          <w:sz w:val="22"/>
        </w:rPr>
        <w:t>35</w:t>
      </w:r>
      <w:r w:rsidRPr="00E51A88">
        <w:rPr>
          <w:rFonts w:ascii="Arial" w:hAnsi="Arial" w:cs="Arial"/>
          <w:i/>
          <w:sz w:val="22"/>
        </w:rPr>
        <w:t xml:space="preserve"> is N/A then </w:t>
      </w:r>
      <w:r w:rsidR="005A6761" w:rsidRPr="00E51A88">
        <w:rPr>
          <w:rFonts w:ascii="Arial" w:hAnsi="Arial" w:cs="Arial"/>
          <w:i/>
          <w:sz w:val="22"/>
        </w:rPr>
        <w:t>36</w:t>
      </w:r>
      <w:r w:rsidRPr="00E51A88">
        <w:rPr>
          <w:rFonts w:ascii="Arial" w:hAnsi="Arial" w:cs="Arial"/>
          <w:i/>
          <w:sz w:val="22"/>
        </w:rPr>
        <w:t xml:space="preserve"> is N/A</w:t>
      </w:r>
      <w:r w:rsidR="00622CE7" w:rsidRPr="00E51A88">
        <w:rPr>
          <w:rFonts w:ascii="Arial" w:hAnsi="Arial" w:cs="Arial"/>
          <w:i/>
          <w:sz w:val="22"/>
        </w:rPr>
        <w:t xml:space="preserve">.  </w:t>
      </w:r>
    </w:p>
    <w:p w14:paraId="1EACB39E" w14:textId="77777777" w:rsidR="006037D3" w:rsidRDefault="006037D3" w:rsidP="00E12213">
      <w:pPr>
        <w:outlineLvl w:val="0"/>
        <w:rPr>
          <w:rFonts w:ascii="Arial" w:hAnsi="Arial" w:cs="Arial"/>
          <w:b/>
        </w:rPr>
      </w:pPr>
    </w:p>
    <w:p w14:paraId="1EACB39F" w14:textId="77777777" w:rsidR="00B96024" w:rsidRPr="00E12213" w:rsidRDefault="00A80B61" w:rsidP="00E12213">
      <w:pPr>
        <w:outlineLvl w:val="0"/>
        <w:rPr>
          <w:rFonts w:ascii="Arial" w:hAnsi="Arial" w:cs="Arial"/>
          <w:sz w:val="18"/>
          <w:szCs w:val="20"/>
        </w:rPr>
      </w:pPr>
      <w:r>
        <w:rPr>
          <w:rFonts w:ascii="Arial" w:hAnsi="Arial" w:cs="Arial"/>
          <w:b/>
        </w:rPr>
        <w:t xml:space="preserve">37. </w:t>
      </w:r>
      <w:r w:rsidR="005A6761" w:rsidRPr="00A80B61">
        <w:rPr>
          <w:rFonts w:ascii="Arial" w:hAnsi="Arial" w:cs="Arial"/>
          <w:b/>
        </w:rPr>
        <w:t>An IPE for an individual with a most significant disability for whom an employment outcome in a supported employment setting has been determined must:</w:t>
      </w:r>
      <w:r w:rsidR="00E12213">
        <w:rPr>
          <w:rFonts w:ascii="Arial" w:hAnsi="Arial" w:cs="Arial"/>
          <w:b/>
        </w:rPr>
        <w:t xml:space="preserve"> </w:t>
      </w:r>
      <w:r w:rsidR="00B96024" w:rsidRPr="004D0B88">
        <w:rPr>
          <w:rFonts w:ascii="Arial" w:hAnsi="Arial" w:cs="Arial"/>
          <w:b/>
          <w:color w:val="943634" w:themeColor="accent2" w:themeShade="BF"/>
          <w:sz w:val="18"/>
          <w:szCs w:val="20"/>
        </w:rPr>
        <w:t>361.5 (b) (53) (54);</w:t>
      </w:r>
      <w:r w:rsidR="00B96024" w:rsidRPr="004D0B88">
        <w:rPr>
          <w:rFonts w:ascii="Arial" w:hAnsi="Arial" w:cs="Arial"/>
          <w:color w:val="943634" w:themeColor="accent2" w:themeShade="BF"/>
          <w:sz w:val="18"/>
          <w:szCs w:val="20"/>
        </w:rPr>
        <w:t xml:space="preserve"> </w:t>
      </w:r>
      <w:r w:rsidR="00B96024" w:rsidRPr="004D0B88">
        <w:rPr>
          <w:rFonts w:ascii="Arial" w:hAnsi="Arial" w:cs="Arial"/>
          <w:b/>
          <w:color w:val="943634" w:themeColor="accent2" w:themeShade="BF"/>
          <w:sz w:val="18"/>
          <w:szCs w:val="20"/>
        </w:rPr>
        <w:t>612:10.7.180</w:t>
      </w:r>
    </w:p>
    <w:p w14:paraId="1EACB3A0" w14:textId="77777777" w:rsidR="00B96024" w:rsidRPr="002B15F2" w:rsidRDefault="00B96024" w:rsidP="001F0DB4">
      <w:pPr>
        <w:ind w:left="720"/>
        <w:rPr>
          <w:rFonts w:ascii="Arial" w:hAnsi="Arial" w:cs="Arial"/>
          <w:i/>
          <w:sz w:val="20"/>
          <w:szCs w:val="20"/>
        </w:rPr>
      </w:pPr>
      <w:r w:rsidRPr="002B15F2">
        <w:rPr>
          <w:rFonts w:ascii="Arial" w:hAnsi="Arial" w:cs="Arial"/>
          <w:i/>
          <w:sz w:val="20"/>
          <w:szCs w:val="20"/>
        </w:rPr>
        <w:t>(Employment and retention services are not considered to be Supported Employment Services and therefore do not use this section if the case is a E &amp; R case)</w:t>
      </w:r>
    </w:p>
    <w:p w14:paraId="1EACB3A1" w14:textId="77777777" w:rsidR="00B96024" w:rsidRPr="002B15F2" w:rsidRDefault="00B96024" w:rsidP="001F0DB4">
      <w:pPr>
        <w:rPr>
          <w:rFonts w:ascii="Arial" w:hAnsi="Arial" w:cs="Arial"/>
          <w:b/>
        </w:rPr>
      </w:pPr>
    </w:p>
    <w:p w14:paraId="1EACB3A2" w14:textId="0F388FBA" w:rsidR="00B96024" w:rsidRPr="002B15F2" w:rsidRDefault="00E12213" w:rsidP="001F0DB4">
      <w:pPr>
        <w:rPr>
          <w:rFonts w:ascii="Arial" w:hAnsi="Arial" w:cs="Arial"/>
          <w:b/>
          <w:sz w:val="22"/>
          <w:szCs w:val="22"/>
        </w:rPr>
      </w:pPr>
      <w:r>
        <w:rPr>
          <w:rFonts w:ascii="Arial" w:hAnsi="Arial" w:cs="Arial"/>
          <w:b/>
        </w:rPr>
        <w:t>a</w:t>
      </w:r>
      <w:r w:rsidR="00B96024" w:rsidRPr="002B15F2">
        <w:rPr>
          <w:rFonts w:ascii="Arial" w:hAnsi="Arial" w:cs="Arial"/>
          <w:b/>
        </w:rPr>
        <w:t xml:space="preserve">. </w:t>
      </w:r>
      <w:r>
        <w:rPr>
          <w:rFonts w:ascii="Arial" w:hAnsi="Arial" w:cs="Arial"/>
          <w:b/>
        </w:rPr>
        <w:t>S</w:t>
      </w:r>
      <w:r w:rsidR="00C34904" w:rsidRPr="002B15F2">
        <w:rPr>
          <w:rFonts w:ascii="Arial" w:hAnsi="Arial" w:cs="Arial"/>
          <w:b/>
        </w:rPr>
        <w:t xml:space="preserve">pecify expected need for extended services and their source, which may include natural supports, and: </w:t>
      </w:r>
      <w:r w:rsidR="00C34904" w:rsidRPr="004D0B88">
        <w:rPr>
          <w:rFonts w:ascii="Arial" w:hAnsi="Arial" w:cs="Arial"/>
          <w:b/>
          <w:color w:val="943634" w:themeColor="accent2" w:themeShade="BF"/>
          <w:sz w:val="18"/>
          <w:szCs w:val="20"/>
        </w:rPr>
        <w:t xml:space="preserve">361.46 (b) (2) (3); 612:10.7.183 &amp; </w:t>
      </w:r>
      <w:r w:rsidR="00A033C4" w:rsidRPr="004D0B88">
        <w:rPr>
          <w:rFonts w:ascii="Arial" w:hAnsi="Arial" w:cs="Arial"/>
          <w:b/>
          <w:color w:val="943634" w:themeColor="accent2" w:themeShade="BF"/>
          <w:sz w:val="18"/>
          <w:szCs w:val="20"/>
        </w:rPr>
        <w:t>184;</w:t>
      </w:r>
      <w:r w:rsidR="00C34904" w:rsidRPr="004D0B88">
        <w:rPr>
          <w:rFonts w:ascii="Arial" w:hAnsi="Arial" w:cs="Arial"/>
          <w:b/>
          <w:color w:val="943634" w:themeColor="accent2" w:themeShade="BF"/>
          <w:sz w:val="18"/>
          <w:szCs w:val="20"/>
        </w:rPr>
        <w:t xml:space="preserve"> 612:10.7.51 (</w:t>
      </w:r>
      <w:r w:rsidR="00DB3734">
        <w:rPr>
          <w:rFonts w:ascii="Arial" w:hAnsi="Arial" w:cs="Arial"/>
          <w:b/>
          <w:color w:val="943634" w:themeColor="accent2" w:themeShade="BF"/>
          <w:sz w:val="18"/>
          <w:szCs w:val="20"/>
        </w:rPr>
        <w:t>e</w:t>
      </w:r>
      <w:r w:rsidR="00C34904" w:rsidRPr="004D0B88">
        <w:rPr>
          <w:rFonts w:ascii="Arial" w:hAnsi="Arial" w:cs="Arial"/>
          <w:b/>
          <w:color w:val="943634" w:themeColor="accent2" w:themeShade="BF"/>
          <w:sz w:val="18"/>
          <w:szCs w:val="20"/>
        </w:rPr>
        <w:t>) (6) (A)</w:t>
      </w:r>
    </w:p>
    <w:p w14:paraId="1EACB3A3" w14:textId="77777777" w:rsidR="00F07F40" w:rsidRPr="002B15F2" w:rsidRDefault="00F07F40" w:rsidP="001F0DB4">
      <w:pPr>
        <w:rPr>
          <w:rFonts w:ascii="Arial" w:hAnsi="Arial" w:cs="Arial"/>
          <w:b/>
          <w:sz w:val="22"/>
          <w:szCs w:val="22"/>
        </w:rPr>
      </w:pPr>
    </w:p>
    <w:p w14:paraId="1EACB3A4"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requires the following:</w:t>
      </w:r>
    </w:p>
    <w:p w14:paraId="1EACB3A5"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The IPE has a line of service identifying the need for extended services which may include natural supports for the individual.</w:t>
      </w:r>
    </w:p>
    <w:p w14:paraId="1EACB3A6" w14:textId="77777777" w:rsidR="00B96024" w:rsidRPr="002B15F2" w:rsidRDefault="00B96024" w:rsidP="001F0DB4">
      <w:pPr>
        <w:rPr>
          <w:rFonts w:ascii="Arial" w:hAnsi="Arial" w:cs="Arial"/>
          <w:b/>
          <w:sz w:val="22"/>
          <w:szCs w:val="22"/>
        </w:rPr>
      </w:pPr>
    </w:p>
    <w:p w14:paraId="1EACB3A7"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3A8"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The IPE lacks services that identify the need for extended services for the individual and fails to include natural supports.</w:t>
      </w:r>
    </w:p>
    <w:p w14:paraId="1EACB3A9" w14:textId="77777777" w:rsidR="00B96024" w:rsidRPr="002B15F2" w:rsidRDefault="00B96024" w:rsidP="001F0DB4">
      <w:pPr>
        <w:rPr>
          <w:rFonts w:ascii="Arial" w:hAnsi="Arial" w:cs="Arial"/>
          <w:i/>
        </w:rPr>
      </w:pPr>
    </w:p>
    <w:p w14:paraId="1EACB3AA" w14:textId="77777777" w:rsidR="00B96024" w:rsidRPr="00933AA5" w:rsidRDefault="00B96024" w:rsidP="001F0DB4">
      <w:pPr>
        <w:outlineLvl w:val="0"/>
        <w:rPr>
          <w:rFonts w:ascii="Arial" w:hAnsi="Arial" w:cs="Arial"/>
          <w:i/>
          <w:color w:val="FF6600"/>
        </w:rPr>
      </w:pPr>
      <w:r w:rsidRPr="00933AA5">
        <w:rPr>
          <w:rFonts w:ascii="Arial" w:hAnsi="Arial" w:cs="Arial"/>
          <w:i/>
          <w:color w:val="FF6600"/>
        </w:rPr>
        <w:t>INSTRUCTIONS TO STAFF:</w:t>
      </w:r>
    </w:p>
    <w:p w14:paraId="1EACB3AB" w14:textId="77777777" w:rsidR="00B96024" w:rsidRPr="00E51A88" w:rsidRDefault="00B96024" w:rsidP="001F0DB4">
      <w:pPr>
        <w:ind w:left="720"/>
        <w:rPr>
          <w:rFonts w:ascii="Arial" w:hAnsi="Arial" w:cs="Arial"/>
          <w:i/>
          <w:sz w:val="22"/>
        </w:rPr>
      </w:pPr>
      <w:r w:rsidRPr="00E51A88">
        <w:rPr>
          <w:rFonts w:ascii="Arial" w:hAnsi="Arial" w:cs="Arial"/>
          <w:i/>
          <w:sz w:val="22"/>
        </w:rPr>
        <w:t>The IPE that includes supported employment services, information identifying: the extended services needed by the client, and the sources of the extended services, including natural supports.</w:t>
      </w:r>
    </w:p>
    <w:p w14:paraId="1EACB3AC" w14:textId="77777777" w:rsidR="000F563B" w:rsidRDefault="000F563B">
      <w:pPr>
        <w:rPr>
          <w:rFonts w:ascii="Arial" w:hAnsi="Arial" w:cs="Arial"/>
          <w:b/>
        </w:rPr>
      </w:pPr>
      <w:r>
        <w:rPr>
          <w:rFonts w:ascii="Arial" w:hAnsi="Arial" w:cs="Arial"/>
          <w:b/>
        </w:rPr>
        <w:br w:type="page"/>
      </w:r>
    </w:p>
    <w:p w14:paraId="1EACB3AD" w14:textId="6808E475" w:rsidR="00C34904" w:rsidRPr="002B15F2" w:rsidRDefault="00E12213" w:rsidP="001F0DB4">
      <w:pPr>
        <w:rPr>
          <w:rFonts w:ascii="Arial" w:hAnsi="Arial" w:cs="Arial"/>
          <w:b/>
          <w:sz w:val="20"/>
          <w:szCs w:val="20"/>
        </w:rPr>
      </w:pPr>
      <w:r>
        <w:rPr>
          <w:rFonts w:ascii="Arial" w:hAnsi="Arial" w:cs="Arial"/>
          <w:b/>
        </w:rPr>
        <w:lastRenderedPageBreak/>
        <w:t>b.</w:t>
      </w:r>
      <w:r w:rsidR="00B96024" w:rsidRPr="002B15F2">
        <w:rPr>
          <w:rFonts w:ascii="Arial" w:hAnsi="Arial" w:cs="Arial"/>
          <w:b/>
        </w:rPr>
        <w:t xml:space="preserve"> </w:t>
      </w:r>
      <w:r>
        <w:rPr>
          <w:rFonts w:ascii="Arial" w:hAnsi="Arial" w:cs="Arial"/>
          <w:b/>
        </w:rPr>
        <w:t>I</w:t>
      </w:r>
      <w:r w:rsidR="00C34904" w:rsidRPr="002B15F2">
        <w:rPr>
          <w:rFonts w:ascii="Arial" w:hAnsi="Arial" w:cs="Arial"/>
          <w:b/>
        </w:rPr>
        <w:t xml:space="preserve">dentify the source of extended services, including natural supports, or, to the extent that it is not possible to identify the sources of extended services at the IPE development, a statement describing the basis for concluding that there is a reasonable expectation that sources will become available. </w:t>
      </w:r>
      <w:r w:rsidR="00C34904" w:rsidRPr="004D0B88">
        <w:rPr>
          <w:rFonts w:ascii="Arial" w:hAnsi="Arial" w:cs="Arial"/>
          <w:b/>
          <w:color w:val="943634" w:themeColor="accent2" w:themeShade="BF"/>
          <w:sz w:val="18"/>
          <w:szCs w:val="20"/>
        </w:rPr>
        <w:t xml:space="preserve">361.46 (b) (3); </w:t>
      </w:r>
      <w:r w:rsidR="005C31EA" w:rsidRPr="004D0B88">
        <w:rPr>
          <w:rFonts w:ascii="Arial" w:hAnsi="Arial" w:cs="Arial"/>
          <w:b/>
          <w:color w:val="943634" w:themeColor="accent2" w:themeShade="BF"/>
          <w:sz w:val="18"/>
          <w:szCs w:val="20"/>
        </w:rPr>
        <w:t>363.11 (g) (3) (i);</w:t>
      </w:r>
      <w:r w:rsidR="005C31EA" w:rsidRPr="004D0B88">
        <w:rPr>
          <w:rFonts w:ascii="Arial" w:hAnsi="Arial" w:cs="Arial"/>
          <w:color w:val="943634" w:themeColor="accent2" w:themeShade="BF"/>
          <w:sz w:val="18"/>
          <w:szCs w:val="20"/>
        </w:rPr>
        <w:t xml:space="preserve"> </w:t>
      </w:r>
      <w:r w:rsidR="00C34904" w:rsidRPr="004D0B88">
        <w:rPr>
          <w:rFonts w:ascii="Arial" w:hAnsi="Arial" w:cs="Arial"/>
          <w:b/>
          <w:color w:val="943634" w:themeColor="accent2" w:themeShade="BF"/>
          <w:sz w:val="18"/>
          <w:szCs w:val="20"/>
        </w:rPr>
        <w:t>612:10.7.51 (</w:t>
      </w:r>
      <w:r w:rsidR="00DB3734">
        <w:rPr>
          <w:rFonts w:ascii="Arial" w:hAnsi="Arial" w:cs="Arial"/>
          <w:b/>
          <w:color w:val="943634" w:themeColor="accent2" w:themeShade="BF"/>
          <w:sz w:val="18"/>
          <w:szCs w:val="20"/>
        </w:rPr>
        <w:t>e</w:t>
      </w:r>
      <w:r w:rsidR="00C34904" w:rsidRPr="004D0B88">
        <w:rPr>
          <w:rFonts w:ascii="Arial" w:hAnsi="Arial" w:cs="Arial"/>
          <w:b/>
          <w:color w:val="943634" w:themeColor="accent2" w:themeShade="BF"/>
          <w:sz w:val="18"/>
          <w:szCs w:val="20"/>
        </w:rPr>
        <w:t>) (6) (B)</w:t>
      </w:r>
    </w:p>
    <w:p w14:paraId="1EACB3AE" w14:textId="77777777" w:rsidR="00B96024" w:rsidRPr="002B15F2" w:rsidRDefault="00B96024" w:rsidP="001F0DB4">
      <w:pPr>
        <w:rPr>
          <w:rFonts w:ascii="Arial" w:hAnsi="Arial" w:cs="Arial"/>
          <w:b/>
          <w:sz w:val="22"/>
          <w:szCs w:val="22"/>
        </w:rPr>
      </w:pPr>
    </w:p>
    <w:p w14:paraId="1EACB3AF"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w:t>
      </w:r>
      <w:r w:rsidRPr="002B15F2">
        <w:rPr>
          <w:rFonts w:ascii="Arial" w:hAnsi="Arial" w:cs="Arial"/>
          <w:b/>
          <w:sz w:val="22"/>
          <w:szCs w:val="22"/>
        </w:rPr>
        <w:t xml:space="preserve"> </w:t>
      </w:r>
      <w:r w:rsidRPr="002B15F2">
        <w:rPr>
          <w:rFonts w:ascii="Arial" w:hAnsi="Arial" w:cs="Arial"/>
          <w:sz w:val="22"/>
          <w:szCs w:val="22"/>
        </w:rPr>
        <w:t>requires the following:</w:t>
      </w:r>
    </w:p>
    <w:p w14:paraId="1EACB3B0" w14:textId="77777777" w:rsidR="00B96024" w:rsidRPr="002B15F2" w:rsidRDefault="00B96024" w:rsidP="001F0DB4">
      <w:pPr>
        <w:numPr>
          <w:ilvl w:val="0"/>
          <w:numId w:val="46"/>
        </w:numPr>
        <w:tabs>
          <w:tab w:val="clear" w:pos="1500"/>
          <w:tab w:val="num" w:pos="1080"/>
        </w:tabs>
        <w:ind w:left="1080"/>
        <w:rPr>
          <w:rFonts w:ascii="Arial" w:hAnsi="Arial" w:cs="Arial"/>
          <w:b/>
          <w:sz w:val="22"/>
          <w:szCs w:val="22"/>
        </w:rPr>
      </w:pPr>
      <w:r w:rsidRPr="002B15F2">
        <w:rPr>
          <w:rFonts w:ascii="Arial" w:hAnsi="Arial" w:cs="Arial"/>
          <w:sz w:val="22"/>
          <w:szCs w:val="22"/>
        </w:rPr>
        <w:t xml:space="preserve">There is required documentation in the case record that identifies the source of extended services, including natural supports, and if not possible then a statement concluding that there is a reasonable expectation that sources will become available. </w:t>
      </w:r>
    </w:p>
    <w:p w14:paraId="1EACB3B1" w14:textId="77777777" w:rsidR="00B96024" w:rsidRPr="002B15F2" w:rsidRDefault="00B96024" w:rsidP="001F0DB4">
      <w:pPr>
        <w:ind w:left="1140"/>
        <w:rPr>
          <w:rFonts w:ascii="Arial" w:hAnsi="Arial" w:cs="Arial"/>
          <w:b/>
          <w:sz w:val="22"/>
          <w:szCs w:val="22"/>
        </w:rPr>
      </w:pPr>
    </w:p>
    <w:p w14:paraId="1EACB3B2"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3B3" w14:textId="77777777" w:rsidR="00B96024" w:rsidRPr="002B15F2" w:rsidRDefault="00B96024" w:rsidP="001F0DB4">
      <w:pPr>
        <w:numPr>
          <w:ilvl w:val="0"/>
          <w:numId w:val="46"/>
        </w:numPr>
        <w:tabs>
          <w:tab w:val="clear" w:pos="1500"/>
          <w:tab w:val="left" w:pos="1080"/>
        </w:tabs>
        <w:ind w:left="1080"/>
        <w:rPr>
          <w:rFonts w:ascii="Arial" w:hAnsi="Arial" w:cs="Arial"/>
          <w:i/>
        </w:rPr>
      </w:pPr>
      <w:r w:rsidRPr="002B15F2">
        <w:rPr>
          <w:rFonts w:ascii="Arial" w:hAnsi="Arial" w:cs="Arial"/>
          <w:sz w:val="22"/>
          <w:szCs w:val="22"/>
        </w:rPr>
        <w:t>There is no documentation that is found that would lead the auditor to think that extended services including natural supports are identified and no statement concluding that there is an expectation of them to be available.</w:t>
      </w:r>
    </w:p>
    <w:p w14:paraId="1EACB3B4" w14:textId="77777777" w:rsidR="00B96024" w:rsidRPr="002B15F2" w:rsidRDefault="00B96024" w:rsidP="001F0DB4">
      <w:pPr>
        <w:rPr>
          <w:rFonts w:ascii="Arial" w:hAnsi="Arial" w:cs="Arial"/>
          <w:i/>
        </w:rPr>
      </w:pPr>
    </w:p>
    <w:p w14:paraId="1EACB3B5" w14:textId="77777777" w:rsidR="00B96024" w:rsidRPr="00933AA5" w:rsidRDefault="00B96024" w:rsidP="001F0DB4">
      <w:pPr>
        <w:outlineLvl w:val="0"/>
        <w:rPr>
          <w:rFonts w:ascii="Arial" w:hAnsi="Arial" w:cs="Arial"/>
          <w:i/>
          <w:color w:val="FF6600"/>
        </w:rPr>
      </w:pPr>
      <w:r w:rsidRPr="00933AA5">
        <w:rPr>
          <w:rFonts w:ascii="Arial" w:hAnsi="Arial" w:cs="Arial"/>
          <w:i/>
          <w:color w:val="FF6600"/>
        </w:rPr>
        <w:t>INSTRUCTIONS TO STAFF:</w:t>
      </w:r>
    </w:p>
    <w:p w14:paraId="1EACB3B6" w14:textId="77777777" w:rsidR="00B96024" w:rsidRPr="00E51A88" w:rsidRDefault="00B96024" w:rsidP="001F0DB4">
      <w:pPr>
        <w:ind w:left="720"/>
        <w:rPr>
          <w:rFonts w:ascii="Arial" w:hAnsi="Arial" w:cs="Arial"/>
          <w:i/>
          <w:sz w:val="22"/>
        </w:rPr>
      </w:pPr>
      <w:r w:rsidRPr="00E51A88">
        <w:rPr>
          <w:rFonts w:ascii="Arial" w:hAnsi="Arial" w:cs="Arial"/>
          <w:i/>
          <w:sz w:val="22"/>
        </w:rPr>
        <w:t>The IPE that includes supported employment services, information identifying: the extended services needed by the client, and the sources of the extended services, including natural supports, or an explanation concluding there is a reasonable expectation of a source will become available</w:t>
      </w:r>
    </w:p>
    <w:p w14:paraId="1EACB3B7" w14:textId="77777777" w:rsidR="00B96024" w:rsidRPr="002B15F2" w:rsidRDefault="00B96024" w:rsidP="001F0DB4">
      <w:pPr>
        <w:rPr>
          <w:rFonts w:ascii="Arial" w:hAnsi="Arial" w:cs="Arial"/>
          <w:b/>
        </w:rPr>
      </w:pPr>
    </w:p>
    <w:p w14:paraId="1EACB3B8" w14:textId="53AB17E1" w:rsidR="006D091C" w:rsidRPr="002B15F2" w:rsidRDefault="00E12213" w:rsidP="001F0DB4">
      <w:pPr>
        <w:rPr>
          <w:rFonts w:ascii="Arial" w:hAnsi="Arial" w:cs="Arial"/>
          <w:b/>
          <w:sz w:val="20"/>
          <w:szCs w:val="20"/>
        </w:rPr>
      </w:pPr>
      <w:r>
        <w:rPr>
          <w:rFonts w:ascii="Arial" w:hAnsi="Arial" w:cs="Arial"/>
          <w:b/>
        </w:rPr>
        <w:t>c</w:t>
      </w:r>
      <w:r w:rsidR="006D091C" w:rsidRPr="002B15F2">
        <w:rPr>
          <w:rFonts w:ascii="Arial" w:hAnsi="Arial" w:cs="Arial"/>
          <w:b/>
        </w:rPr>
        <w:t xml:space="preserve">. </w:t>
      </w:r>
      <w:r>
        <w:rPr>
          <w:rFonts w:ascii="Arial" w:hAnsi="Arial" w:cs="Arial"/>
          <w:b/>
        </w:rPr>
        <w:t>I</w:t>
      </w:r>
      <w:r w:rsidR="006D091C" w:rsidRPr="002B15F2">
        <w:rPr>
          <w:rFonts w:ascii="Arial" w:hAnsi="Arial" w:cs="Arial"/>
          <w:b/>
        </w:rPr>
        <w:t>dentify the weekly work goal</w:t>
      </w:r>
      <w:r w:rsidR="006D091C" w:rsidRPr="002B15F2">
        <w:rPr>
          <w:rFonts w:ascii="Arial" w:hAnsi="Arial" w:cs="Arial"/>
          <w:b/>
          <w:sz w:val="20"/>
          <w:szCs w:val="20"/>
        </w:rPr>
        <w:t xml:space="preserve">? </w:t>
      </w:r>
      <w:r w:rsidR="006D091C" w:rsidRPr="004D0B88">
        <w:rPr>
          <w:rFonts w:ascii="Arial" w:hAnsi="Arial" w:cs="Arial"/>
          <w:b/>
          <w:color w:val="943634" w:themeColor="accent2" w:themeShade="BF"/>
          <w:sz w:val="18"/>
          <w:szCs w:val="20"/>
        </w:rPr>
        <w:t xml:space="preserve">361.46 (b) (4); </w:t>
      </w:r>
      <w:r w:rsidR="005C31EA" w:rsidRPr="004D0B88">
        <w:rPr>
          <w:rFonts w:ascii="Arial" w:hAnsi="Arial" w:cs="Arial"/>
          <w:b/>
          <w:color w:val="943634" w:themeColor="accent2" w:themeShade="BF"/>
          <w:sz w:val="18"/>
          <w:szCs w:val="20"/>
        </w:rPr>
        <w:t>361.11 (g) (7);</w:t>
      </w:r>
      <w:r w:rsidR="005C31EA" w:rsidRPr="004D0B88">
        <w:rPr>
          <w:rFonts w:ascii="Arial" w:hAnsi="Arial" w:cs="Arial"/>
          <w:color w:val="943634" w:themeColor="accent2" w:themeShade="BF"/>
          <w:sz w:val="18"/>
          <w:szCs w:val="20"/>
        </w:rPr>
        <w:t xml:space="preserve"> 612:10.7.51</w:t>
      </w:r>
      <w:r w:rsidR="006D091C" w:rsidRPr="004D0B88">
        <w:rPr>
          <w:rFonts w:ascii="Arial" w:hAnsi="Arial" w:cs="Arial"/>
          <w:b/>
          <w:color w:val="943634" w:themeColor="accent2" w:themeShade="BF"/>
          <w:sz w:val="18"/>
          <w:szCs w:val="20"/>
        </w:rPr>
        <w:t xml:space="preserve"> (</w:t>
      </w:r>
      <w:r w:rsidR="00DB3734">
        <w:rPr>
          <w:rFonts w:ascii="Arial" w:hAnsi="Arial" w:cs="Arial"/>
          <w:b/>
          <w:color w:val="943634" w:themeColor="accent2" w:themeShade="BF"/>
          <w:sz w:val="18"/>
          <w:szCs w:val="20"/>
        </w:rPr>
        <w:t>e</w:t>
      </w:r>
      <w:r w:rsidR="006D091C" w:rsidRPr="004D0B88">
        <w:rPr>
          <w:rFonts w:ascii="Arial" w:hAnsi="Arial" w:cs="Arial"/>
          <w:b/>
          <w:color w:val="943634" w:themeColor="accent2" w:themeShade="BF"/>
          <w:sz w:val="18"/>
          <w:szCs w:val="20"/>
        </w:rPr>
        <w:t>) (6) (C)</w:t>
      </w:r>
    </w:p>
    <w:p w14:paraId="1EACB3B9" w14:textId="77777777" w:rsidR="00B96024" w:rsidRPr="002B15F2" w:rsidRDefault="00B96024" w:rsidP="001F0DB4">
      <w:pPr>
        <w:rPr>
          <w:rFonts w:ascii="Arial" w:hAnsi="Arial" w:cs="Arial"/>
          <w:b/>
          <w:sz w:val="22"/>
          <w:szCs w:val="22"/>
        </w:rPr>
      </w:pPr>
    </w:p>
    <w:p w14:paraId="1EACB3BA"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w:t>
      </w:r>
      <w:r w:rsidRPr="002B15F2">
        <w:rPr>
          <w:rFonts w:ascii="Arial" w:hAnsi="Arial" w:cs="Arial"/>
          <w:b/>
          <w:sz w:val="22"/>
          <w:szCs w:val="22"/>
        </w:rPr>
        <w:t xml:space="preserve"> </w:t>
      </w:r>
      <w:r w:rsidRPr="002B15F2">
        <w:rPr>
          <w:rFonts w:ascii="Arial" w:hAnsi="Arial" w:cs="Arial"/>
          <w:sz w:val="22"/>
          <w:szCs w:val="22"/>
        </w:rPr>
        <w:t>requires the following:</w:t>
      </w:r>
    </w:p>
    <w:p w14:paraId="1EACB3BB"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 xml:space="preserve">The IPE contains a weekly work goal on a line of service. The case record contains documentation of the weekly work goal specified in the IPE, is supported by the strengths, resources, priorities, concerns, abilities, capabilities and interests that were identified during the Comprehensive Assessment,  </w:t>
      </w:r>
    </w:p>
    <w:p w14:paraId="1EACB3BC" w14:textId="77777777" w:rsidR="00B96024" w:rsidRPr="002B15F2" w:rsidRDefault="00B96024" w:rsidP="001F0DB4">
      <w:pPr>
        <w:rPr>
          <w:rFonts w:ascii="Arial" w:hAnsi="Arial" w:cs="Arial"/>
          <w:b/>
          <w:sz w:val="22"/>
          <w:szCs w:val="22"/>
        </w:rPr>
      </w:pPr>
    </w:p>
    <w:p w14:paraId="1EACB3BD"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3BE"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 xml:space="preserve">There is no weekly work goal identified on the IPE or in documentation. </w:t>
      </w:r>
    </w:p>
    <w:p w14:paraId="1EACB3BF" w14:textId="77777777" w:rsidR="00B96024" w:rsidRPr="002B15F2" w:rsidRDefault="00B96024" w:rsidP="001F0DB4">
      <w:pPr>
        <w:rPr>
          <w:rFonts w:ascii="Arial" w:hAnsi="Arial" w:cs="Arial"/>
          <w:i/>
        </w:rPr>
      </w:pPr>
    </w:p>
    <w:p w14:paraId="1EACB3C0" w14:textId="77777777" w:rsidR="00B96024" w:rsidRPr="00933AA5" w:rsidRDefault="00B96024" w:rsidP="001F0DB4">
      <w:pPr>
        <w:outlineLvl w:val="0"/>
        <w:rPr>
          <w:rFonts w:ascii="Arial" w:hAnsi="Arial" w:cs="Arial"/>
          <w:i/>
          <w:color w:val="FF6600"/>
        </w:rPr>
      </w:pPr>
      <w:r w:rsidRPr="00933AA5">
        <w:rPr>
          <w:rFonts w:ascii="Arial" w:hAnsi="Arial" w:cs="Arial"/>
          <w:i/>
          <w:color w:val="FF6600"/>
        </w:rPr>
        <w:t>INSTRUCTIONS TO STAFF:</w:t>
      </w:r>
    </w:p>
    <w:p w14:paraId="1EACB3C1" w14:textId="77777777" w:rsidR="00B96024" w:rsidRPr="00E51A88" w:rsidRDefault="00B96024" w:rsidP="001F0DB4">
      <w:pPr>
        <w:ind w:left="720"/>
        <w:rPr>
          <w:rFonts w:ascii="Arial" w:hAnsi="Arial" w:cs="Arial"/>
          <w:i/>
          <w:sz w:val="22"/>
        </w:rPr>
      </w:pPr>
      <w:r w:rsidRPr="00E51A88">
        <w:rPr>
          <w:rFonts w:ascii="Arial" w:hAnsi="Arial" w:cs="Arial"/>
          <w:i/>
          <w:sz w:val="22"/>
        </w:rPr>
        <w:t>An IPE for an individual with a most significant disability for whom an employment outcome in a supported employment setting has been determined to be appropriate must include placement in an integrated setting for the maximum number of hours possible based on the unique strengths, resource, priorities, concerns, abilities, capabilities, interests, and informed choice of the individual with the most significant disabilities.</w:t>
      </w:r>
    </w:p>
    <w:p w14:paraId="1EACB3C2" w14:textId="77777777" w:rsidR="000F563B" w:rsidRDefault="000F563B">
      <w:pPr>
        <w:rPr>
          <w:rFonts w:ascii="Arial" w:hAnsi="Arial" w:cs="Arial"/>
          <w:b/>
        </w:rPr>
      </w:pPr>
      <w:r>
        <w:rPr>
          <w:rFonts w:ascii="Arial" w:hAnsi="Arial" w:cs="Arial"/>
          <w:b/>
        </w:rPr>
        <w:br w:type="page"/>
      </w:r>
    </w:p>
    <w:p w14:paraId="1EACB3C3" w14:textId="65C00168" w:rsidR="006D091C" w:rsidRPr="002B15F2" w:rsidRDefault="00E12213" w:rsidP="001F0DB4">
      <w:pPr>
        <w:rPr>
          <w:rFonts w:ascii="Arial" w:hAnsi="Arial" w:cs="Arial"/>
          <w:b/>
          <w:sz w:val="20"/>
          <w:szCs w:val="20"/>
        </w:rPr>
      </w:pPr>
      <w:r>
        <w:rPr>
          <w:rFonts w:ascii="Arial" w:hAnsi="Arial" w:cs="Arial"/>
          <w:b/>
        </w:rPr>
        <w:lastRenderedPageBreak/>
        <w:t>d</w:t>
      </w:r>
      <w:r w:rsidR="006D091C" w:rsidRPr="002B15F2">
        <w:rPr>
          <w:rFonts w:ascii="Arial" w:hAnsi="Arial" w:cs="Arial"/>
          <w:b/>
        </w:rPr>
        <w:t xml:space="preserve">. </w:t>
      </w:r>
      <w:r>
        <w:rPr>
          <w:rFonts w:ascii="Arial" w:hAnsi="Arial" w:cs="Arial"/>
          <w:b/>
        </w:rPr>
        <w:t>Provide</w:t>
      </w:r>
      <w:r w:rsidR="006D091C" w:rsidRPr="002B15F2">
        <w:rPr>
          <w:rFonts w:ascii="Arial" w:hAnsi="Arial" w:cs="Arial"/>
          <w:b/>
        </w:rPr>
        <w:t xml:space="preserve"> for periodic monitoring (90 days) to ensure the individual is making satisfactory progress toward meeting the weekly work requirement established in the IPE by the time of transition to extended services? </w:t>
      </w:r>
      <w:r w:rsidR="006D091C" w:rsidRPr="00CB1FB8">
        <w:rPr>
          <w:rFonts w:ascii="Arial" w:hAnsi="Arial" w:cs="Arial"/>
          <w:b/>
          <w:color w:val="943634" w:themeColor="accent2" w:themeShade="BF"/>
          <w:sz w:val="18"/>
          <w:szCs w:val="20"/>
        </w:rPr>
        <w:t xml:space="preserve">361.46 (b) (4); </w:t>
      </w:r>
      <w:r w:rsidR="00AF7432" w:rsidRPr="00CB1FB8">
        <w:rPr>
          <w:rFonts w:ascii="Arial" w:hAnsi="Arial" w:cs="Arial"/>
          <w:b/>
          <w:color w:val="943634" w:themeColor="accent2" w:themeShade="BF"/>
          <w:sz w:val="18"/>
          <w:szCs w:val="20"/>
        </w:rPr>
        <w:t>361.11 (g) (3) (ii);</w:t>
      </w:r>
      <w:r w:rsidR="00AF7432" w:rsidRPr="00CB1FB8">
        <w:rPr>
          <w:rFonts w:ascii="Arial" w:hAnsi="Arial" w:cs="Arial"/>
          <w:color w:val="943634" w:themeColor="accent2" w:themeShade="BF"/>
          <w:sz w:val="18"/>
          <w:szCs w:val="20"/>
        </w:rPr>
        <w:t xml:space="preserve"> </w:t>
      </w:r>
      <w:r w:rsidR="006D091C" w:rsidRPr="00CB1FB8">
        <w:rPr>
          <w:rFonts w:ascii="Arial" w:hAnsi="Arial" w:cs="Arial"/>
          <w:b/>
          <w:color w:val="943634" w:themeColor="accent2" w:themeShade="BF"/>
          <w:sz w:val="18"/>
          <w:szCs w:val="20"/>
        </w:rPr>
        <w:t>612:10.7.182</w:t>
      </w:r>
      <w:r w:rsidR="00DB3734">
        <w:rPr>
          <w:rFonts w:ascii="Arial" w:hAnsi="Arial" w:cs="Arial"/>
          <w:b/>
          <w:color w:val="943634" w:themeColor="accent2" w:themeShade="BF"/>
          <w:sz w:val="18"/>
          <w:szCs w:val="20"/>
        </w:rPr>
        <w:t xml:space="preserve"> Footnote 1</w:t>
      </w:r>
    </w:p>
    <w:p w14:paraId="1EACB3C4" w14:textId="77777777" w:rsidR="00B96024" w:rsidRPr="002B15F2" w:rsidRDefault="00B96024" w:rsidP="001F0DB4">
      <w:pPr>
        <w:rPr>
          <w:rFonts w:ascii="Arial" w:hAnsi="Arial" w:cs="Arial"/>
          <w:b/>
          <w:sz w:val="22"/>
          <w:szCs w:val="22"/>
        </w:rPr>
      </w:pPr>
    </w:p>
    <w:p w14:paraId="1EACB3C5"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w:t>
      </w:r>
      <w:r w:rsidRPr="002B15F2">
        <w:rPr>
          <w:rFonts w:ascii="Arial" w:hAnsi="Arial" w:cs="Arial"/>
          <w:b/>
          <w:sz w:val="22"/>
          <w:szCs w:val="22"/>
        </w:rPr>
        <w:t xml:space="preserve"> </w:t>
      </w:r>
      <w:r w:rsidRPr="002B15F2">
        <w:rPr>
          <w:rFonts w:ascii="Arial" w:hAnsi="Arial" w:cs="Arial"/>
          <w:sz w:val="22"/>
          <w:szCs w:val="22"/>
        </w:rPr>
        <w:t>requires the following:</w:t>
      </w:r>
    </w:p>
    <w:p w14:paraId="1EACB3C6"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The case record contains periodic progress reports that reports that the client is making progress to meet the weekly work requirement,</w:t>
      </w:r>
    </w:p>
    <w:p w14:paraId="1EACB3C7" w14:textId="77777777" w:rsidR="0053083A" w:rsidRDefault="0053083A" w:rsidP="001F0DB4">
      <w:pPr>
        <w:rPr>
          <w:rFonts w:ascii="Arial" w:hAnsi="Arial" w:cs="Arial"/>
          <w:b/>
          <w:sz w:val="22"/>
          <w:szCs w:val="22"/>
        </w:rPr>
      </w:pPr>
    </w:p>
    <w:p w14:paraId="1EACB3C8"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3C9"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 xml:space="preserve">Case record reflects no periodic progress reports. Documentation is lacking in the case record that shows the progress of the individual is being monitored. </w:t>
      </w:r>
    </w:p>
    <w:p w14:paraId="1EACB3CA" w14:textId="77777777" w:rsidR="00B96024" w:rsidRPr="002B15F2" w:rsidRDefault="00B96024" w:rsidP="001F0DB4">
      <w:pPr>
        <w:rPr>
          <w:rFonts w:ascii="Arial" w:hAnsi="Arial" w:cs="Arial"/>
          <w:i/>
        </w:rPr>
      </w:pPr>
    </w:p>
    <w:p w14:paraId="1EACB3CB" w14:textId="77777777" w:rsidR="00B96024" w:rsidRPr="00933AA5" w:rsidRDefault="00B96024" w:rsidP="001F0DB4">
      <w:pPr>
        <w:outlineLvl w:val="0"/>
        <w:rPr>
          <w:rFonts w:ascii="Arial" w:hAnsi="Arial" w:cs="Arial"/>
          <w:i/>
          <w:color w:val="FF6600"/>
        </w:rPr>
      </w:pPr>
      <w:r w:rsidRPr="00933AA5">
        <w:rPr>
          <w:rFonts w:ascii="Arial" w:hAnsi="Arial" w:cs="Arial"/>
          <w:i/>
          <w:color w:val="FF6600"/>
        </w:rPr>
        <w:t>INSTRUCTIONS TO STAFF:</w:t>
      </w:r>
    </w:p>
    <w:p w14:paraId="1EACB3CC" w14:textId="77777777" w:rsidR="00B96024" w:rsidRPr="00E51A88" w:rsidRDefault="00B96024" w:rsidP="001F0DB4">
      <w:pPr>
        <w:ind w:left="720"/>
        <w:rPr>
          <w:rFonts w:ascii="Arial" w:hAnsi="Arial" w:cs="Arial"/>
          <w:i/>
          <w:sz w:val="22"/>
        </w:rPr>
      </w:pPr>
      <w:r w:rsidRPr="00E51A88">
        <w:rPr>
          <w:rFonts w:ascii="Arial" w:hAnsi="Arial" w:cs="Arial"/>
          <w:i/>
          <w:sz w:val="22"/>
        </w:rPr>
        <w:t>The case record documentation contain a  record the analyses of progress reports from outside sources in light of the clients progress toward achieving the chosen employment goal.</w:t>
      </w:r>
    </w:p>
    <w:p w14:paraId="1EACB3CD" w14:textId="77777777" w:rsidR="00B96024" w:rsidRPr="00E51A88" w:rsidRDefault="00B96024" w:rsidP="001F0DB4">
      <w:pPr>
        <w:ind w:left="720"/>
        <w:rPr>
          <w:rFonts w:ascii="Arial" w:hAnsi="Arial" w:cs="Arial"/>
          <w:i/>
          <w:sz w:val="22"/>
        </w:rPr>
      </w:pPr>
      <w:r w:rsidRPr="00E51A88">
        <w:rPr>
          <w:rFonts w:ascii="Arial" w:hAnsi="Arial" w:cs="Arial"/>
          <w:i/>
          <w:sz w:val="22"/>
        </w:rPr>
        <w:t>Provide for periodic monitoring to ensure that the individual is making satisfactory progress toward meeting the weekly work requirement established in the IPE by the time of transition to extended services.</w:t>
      </w:r>
    </w:p>
    <w:p w14:paraId="1EACB3CE" w14:textId="77777777" w:rsidR="00B96024" w:rsidRPr="002B15F2" w:rsidRDefault="00B96024" w:rsidP="001F0DB4">
      <w:pPr>
        <w:rPr>
          <w:rFonts w:ascii="Arial" w:hAnsi="Arial" w:cs="Arial"/>
          <w:b/>
        </w:rPr>
      </w:pPr>
    </w:p>
    <w:p w14:paraId="1EACB3CF" w14:textId="595DE01B" w:rsidR="002C20AB" w:rsidRPr="002B15F2" w:rsidRDefault="00633D85" w:rsidP="001F0DB4">
      <w:pPr>
        <w:rPr>
          <w:rFonts w:ascii="Arial" w:hAnsi="Arial" w:cs="Arial"/>
          <w:b/>
        </w:rPr>
      </w:pPr>
      <w:r>
        <w:rPr>
          <w:rFonts w:ascii="Arial" w:hAnsi="Arial" w:cs="Arial"/>
          <w:b/>
        </w:rPr>
        <w:t>38</w:t>
      </w:r>
      <w:r w:rsidR="002C20AB" w:rsidRPr="002B15F2">
        <w:rPr>
          <w:rFonts w:ascii="Arial" w:hAnsi="Arial" w:cs="Arial"/>
          <w:b/>
        </w:rPr>
        <w:t xml:space="preserve">. </w:t>
      </w:r>
      <w:r>
        <w:rPr>
          <w:rFonts w:ascii="Arial" w:hAnsi="Arial" w:cs="Arial"/>
          <w:b/>
        </w:rPr>
        <w:t>I</w:t>
      </w:r>
      <w:r w:rsidR="002C20AB" w:rsidRPr="002B15F2">
        <w:rPr>
          <w:rFonts w:ascii="Arial" w:hAnsi="Arial" w:cs="Arial"/>
          <w:b/>
        </w:rPr>
        <w:t>f Job Coach Services exceeded 18 months</w:t>
      </w:r>
      <w:r>
        <w:rPr>
          <w:rFonts w:ascii="Arial" w:hAnsi="Arial" w:cs="Arial"/>
          <w:b/>
        </w:rPr>
        <w:t>, was</w:t>
      </w:r>
      <w:r w:rsidRPr="00633D85">
        <w:rPr>
          <w:rFonts w:ascii="Arial" w:hAnsi="Arial" w:cs="Arial"/>
          <w:b/>
        </w:rPr>
        <w:t xml:space="preserve"> </w:t>
      </w:r>
      <w:r w:rsidRPr="002B15F2">
        <w:rPr>
          <w:rFonts w:ascii="Arial" w:hAnsi="Arial" w:cs="Arial"/>
          <w:b/>
        </w:rPr>
        <w:t>a plan amendment completed</w:t>
      </w:r>
      <w:r w:rsidR="002C20AB" w:rsidRPr="002B15F2">
        <w:rPr>
          <w:rFonts w:ascii="Arial" w:hAnsi="Arial" w:cs="Arial"/>
          <w:b/>
        </w:rPr>
        <w:t xml:space="preserve">? </w:t>
      </w:r>
      <w:r w:rsidR="00CB5F53" w:rsidRPr="00CB1FB8">
        <w:rPr>
          <w:rFonts w:ascii="Arial" w:hAnsi="Arial" w:cs="Arial"/>
          <w:b/>
          <w:color w:val="943634" w:themeColor="accent2" w:themeShade="BF"/>
          <w:sz w:val="18"/>
          <w:szCs w:val="18"/>
        </w:rPr>
        <w:t>3</w:t>
      </w:r>
      <w:r w:rsidR="00AF7432" w:rsidRPr="00CB1FB8">
        <w:rPr>
          <w:rFonts w:ascii="Arial" w:hAnsi="Arial" w:cs="Arial"/>
          <w:b/>
          <w:color w:val="943634" w:themeColor="accent2" w:themeShade="BF"/>
          <w:sz w:val="18"/>
          <w:szCs w:val="18"/>
        </w:rPr>
        <w:t>63</w:t>
      </w:r>
      <w:r w:rsidR="00CB5F53" w:rsidRPr="00CB1FB8">
        <w:rPr>
          <w:rFonts w:ascii="Arial" w:hAnsi="Arial" w:cs="Arial"/>
          <w:b/>
          <w:color w:val="943634" w:themeColor="accent2" w:themeShade="BF"/>
          <w:sz w:val="18"/>
          <w:szCs w:val="18"/>
        </w:rPr>
        <w:t>.5</w:t>
      </w:r>
      <w:r w:rsidRPr="00CB1FB8">
        <w:rPr>
          <w:rFonts w:ascii="Arial" w:hAnsi="Arial" w:cs="Arial"/>
          <w:b/>
          <w:color w:val="943634" w:themeColor="accent2" w:themeShade="BF"/>
          <w:sz w:val="18"/>
          <w:szCs w:val="18"/>
        </w:rPr>
        <w:t>4</w:t>
      </w:r>
      <w:r w:rsidR="00CB5F53" w:rsidRPr="00CB1FB8">
        <w:rPr>
          <w:rFonts w:ascii="Arial" w:hAnsi="Arial" w:cs="Arial"/>
          <w:b/>
          <w:color w:val="943634" w:themeColor="accent2" w:themeShade="BF"/>
          <w:sz w:val="18"/>
          <w:szCs w:val="18"/>
        </w:rPr>
        <w:t xml:space="preserve">; </w:t>
      </w:r>
      <w:r w:rsidR="002C20AB" w:rsidRPr="00CB1FB8">
        <w:rPr>
          <w:rFonts w:ascii="Arial" w:hAnsi="Arial" w:cs="Arial"/>
          <w:b/>
          <w:color w:val="943634" w:themeColor="accent2" w:themeShade="BF"/>
          <w:sz w:val="18"/>
          <w:szCs w:val="18"/>
        </w:rPr>
        <w:t>612:10.7.185 (</w:t>
      </w:r>
      <w:r w:rsidR="00DB3734">
        <w:rPr>
          <w:rFonts w:ascii="Arial" w:hAnsi="Arial" w:cs="Arial"/>
          <w:b/>
          <w:color w:val="943634" w:themeColor="accent2" w:themeShade="BF"/>
          <w:sz w:val="18"/>
          <w:szCs w:val="18"/>
        </w:rPr>
        <w:t>a</w:t>
      </w:r>
      <w:r w:rsidR="002C20AB" w:rsidRPr="00CB1FB8">
        <w:rPr>
          <w:rFonts w:ascii="Arial" w:hAnsi="Arial" w:cs="Arial"/>
          <w:b/>
          <w:color w:val="943634" w:themeColor="accent2" w:themeShade="BF"/>
          <w:sz w:val="18"/>
          <w:szCs w:val="18"/>
        </w:rPr>
        <w:t>); 612:10.7.185 (</w:t>
      </w:r>
      <w:r w:rsidR="00DB3734">
        <w:rPr>
          <w:rFonts w:ascii="Arial" w:hAnsi="Arial" w:cs="Arial"/>
          <w:b/>
          <w:color w:val="943634" w:themeColor="accent2" w:themeShade="BF"/>
          <w:sz w:val="18"/>
          <w:szCs w:val="18"/>
        </w:rPr>
        <w:t>c</w:t>
      </w:r>
      <w:r w:rsidR="002C20AB" w:rsidRPr="00CB1FB8">
        <w:rPr>
          <w:rFonts w:ascii="Arial" w:hAnsi="Arial" w:cs="Arial"/>
          <w:b/>
          <w:color w:val="943634" w:themeColor="accent2" w:themeShade="BF"/>
          <w:sz w:val="18"/>
          <w:szCs w:val="18"/>
        </w:rPr>
        <w:t>) (3)</w:t>
      </w:r>
    </w:p>
    <w:p w14:paraId="1EACB3D0" w14:textId="77777777" w:rsidR="00B96024" w:rsidRPr="002B15F2" w:rsidRDefault="00B96024" w:rsidP="001F0DB4">
      <w:pPr>
        <w:rPr>
          <w:rFonts w:ascii="Arial" w:hAnsi="Arial" w:cs="Arial"/>
          <w:b/>
          <w:sz w:val="22"/>
          <w:szCs w:val="22"/>
        </w:rPr>
      </w:pPr>
    </w:p>
    <w:p w14:paraId="1EACB3D1"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3D2"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The case record contains a plan amendment that identifies the need for Job Coach Services beyond 18 months.</w:t>
      </w:r>
    </w:p>
    <w:p w14:paraId="1EACB3D3" w14:textId="77777777" w:rsidR="00E51A88" w:rsidRDefault="00E51A88" w:rsidP="001F0DB4">
      <w:pPr>
        <w:rPr>
          <w:rFonts w:ascii="Arial" w:hAnsi="Arial" w:cs="Arial"/>
          <w:b/>
          <w:sz w:val="22"/>
          <w:szCs w:val="22"/>
        </w:rPr>
      </w:pPr>
    </w:p>
    <w:p w14:paraId="1EACB3D4"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3D5"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 xml:space="preserve">The case record does </w:t>
      </w:r>
      <w:r w:rsidRPr="002B15F2">
        <w:rPr>
          <w:rFonts w:ascii="Arial" w:hAnsi="Arial" w:cs="Arial"/>
          <w:b/>
          <w:sz w:val="22"/>
          <w:szCs w:val="22"/>
        </w:rPr>
        <w:t>NOT</w:t>
      </w:r>
      <w:r w:rsidRPr="002B15F2">
        <w:rPr>
          <w:rFonts w:ascii="Arial" w:hAnsi="Arial" w:cs="Arial"/>
          <w:sz w:val="22"/>
          <w:szCs w:val="22"/>
        </w:rPr>
        <w:t xml:space="preserve"> contain an amendment that identifies the need for Job Coach Services beyond 18 months. </w:t>
      </w:r>
    </w:p>
    <w:p w14:paraId="1EACB3D6" w14:textId="77777777" w:rsidR="00B96024" w:rsidRDefault="00B96024" w:rsidP="001F0DB4">
      <w:pPr>
        <w:rPr>
          <w:rFonts w:ascii="Arial" w:hAnsi="Arial" w:cs="Arial"/>
          <w:b/>
          <w:sz w:val="22"/>
          <w:szCs w:val="22"/>
        </w:rPr>
      </w:pPr>
    </w:p>
    <w:p w14:paraId="1EACB3D7" w14:textId="77777777" w:rsidR="00B96024" w:rsidRPr="002B15F2" w:rsidRDefault="00B96024" w:rsidP="001F0DB4">
      <w:pPr>
        <w:rPr>
          <w:rFonts w:ascii="Arial" w:hAnsi="Arial" w:cs="Arial"/>
          <w:sz w:val="22"/>
          <w:szCs w:val="22"/>
        </w:rPr>
      </w:pPr>
      <w:r w:rsidRPr="002B15F2">
        <w:rPr>
          <w:rFonts w:ascii="Arial" w:hAnsi="Arial" w:cs="Arial"/>
          <w:b/>
          <w:sz w:val="22"/>
          <w:szCs w:val="22"/>
        </w:rPr>
        <w:t>N/A</w:t>
      </w:r>
      <w:r w:rsidRPr="002B15F2">
        <w:rPr>
          <w:rFonts w:ascii="Arial" w:hAnsi="Arial" w:cs="Arial"/>
          <w:sz w:val="22"/>
          <w:szCs w:val="22"/>
        </w:rPr>
        <w:t xml:space="preserve"> response requires the following:</w:t>
      </w:r>
    </w:p>
    <w:p w14:paraId="1EACB3D8"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There was no amendment needed for Job Coach Services to exceed 18 months.</w:t>
      </w:r>
    </w:p>
    <w:p w14:paraId="1EACB3D9" w14:textId="77777777" w:rsidR="00B96024" w:rsidRPr="002B15F2" w:rsidRDefault="00B96024" w:rsidP="001F0DB4">
      <w:pPr>
        <w:rPr>
          <w:rFonts w:ascii="Arial" w:hAnsi="Arial" w:cs="Arial"/>
          <w:i/>
        </w:rPr>
      </w:pPr>
    </w:p>
    <w:p w14:paraId="1EACB3DA" w14:textId="77777777" w:rsidR="00B96024" w:rsidRPr="00933AA5" w:rsidRDefault="00B96024" w:rsidP="001F0DB4">
      <w:pPr>
        <w:outlineLvl w:val="0"/>
        <w:rPr>
          <w:rFonts w:ascii="Arial" w:hAnsi="Arial" w:cs="Arial"/>
          <w:i/>
          <w:color w:val="FF6600"/>
        </w:rPr>
      </w:pPr>
      <w:r w:rsidRPr="00933AA5">
        <w:rPr>
          <w:rFonts w:ascii="Arial" w:hAnsi="Arial" w:cs="Arial"/>
          <w:i/>
          <w:color w:val="FF6600"/>
        </w:rPr>
        <w:t>INSTRUCTIONS TO STAFF:</w:t>
      </w:r>
    </w:p>
    <w:p w14:paraId="1EACB3DB" w14:textId="77777777" w:rsidR="00B96024" w:rsidRPr="00E51A88" w:rsidRDefault="00B96024" w:rsidP="001F0DB4">
      <w:pPr>
        <w:ind w:left="720"/>
        <w:rPr>
          <w:rFonts w:ascii="Arial" w:hAnsi="Arial" w:cs="Arial"/>
          <w:i/>
          <w:sz w:val="22"/>
        </w:rPr>
      </w:pPr>
      <w:r w:rsidRPr="00E51A88">
        <w:rPr>
          <w:rFonts w:ascii="Arial" w:hAnsi="Arial" w:cs="Arial"/>
          <w:i/>
          <w:sz w:val="22"/>
        </w:rPr>
        <w:t xml:space="preserve">For a period no to exceed 18 months, unless under special circumstances a longer period to achieve job stabilization has been jointly agreed to by the individual and the rehabilitation counselor and established in the individualized written rehabilitation program, before an individual with the most severe disabilities makes the transition to extended services. </w:t>
      </w:r>
    </w:p>
    <w:p w14:paraId="1EACB3DC" w14:textId="77777777" w:rsidR="00B96024" w:rsidRPr="002B15F2" w:rsidRDefault="00B96024" w:rsidP="001F0DB4">
      <w:pPr>
        <w:rPr>
          <w:rFonts w:ascii="Arial" w:hAnsi="Arial" w:cs="Arial"/>
          <w:b/>
        </w:rPr>
      </w:pPr>
    </w:p>
    <w:p w14:paraId="1EACB3DD" w14:textId="77777777" w:rsidR="002C20AB" w:rsidRPr="00E51A88" w:rsidRDefault="00633D85" w:rsidP="001F0DB4">
      <w:pPr>
        <w:rPr>
          <w:rFonts w:ascii="Arial" w:hAnsi="Arial" w:cs="Arial"/>
          <w:b/>
          <w:sz w:val="18"/>
          <w:szCs w:val="20"/>
        </w:rPr>
      </w:pPr>
      <w:r>
        <w:rPr>
          <w:rFonts w:ascii="Arial" w:hAnsi="Arial" w:cs="Arial"/>
          <w:b/>
          <w:sz w:val="22"/>
          <w:szCs w:val="22"/>
        </w:rPr>
        <w:t>39</w:t>
      </w:r>
      <w:r w:rsidR="002C20AB" w:rsidRPr="002B15F2">
        <w:rPr>
          <w:rFonts w:ascii="Arial" w:hAnsi="Arial" w:cs="Arial"/>
          <w:b/>
        </w:rPr>
        <w:t xml:space="preserve">. Does the case record document that the services provided under an individualized plan for employment are coordinated with services provided under other individualized plans established under other federal or state programs? </w:t>
      </w:r>
      <w:r w:rsidR="002C20AB" w:rsidRPr="00CB1FB8">
        <w:rPr>
          <w:rFonts w:ascii="Arial" w:hAnsi="Arial" w:cs="Arial"/>
          <w:b/>
          <w:color w:val="943634" w:themeColor="accent2" w:themeShade="BF"/>
          <w:sz w:val="18"/>
          <w:szCs w:val="20"/>
        </w:rPr>
        <w:t xml:space="preserve">361.46 (b) (5); </w:t>
      </w:r>
      <w:r w:rsidR="00AF7432" w:rsidRPr="00CB1FB8">
        <w:rPr>
          <w:rFonts w:ascii="Arial" w:hAnsi="Arial" w:cs="Arial"/>
          <w:b/>
          <w:color w:val="943634" w:themeColor="accent2" w:themeShade="BF"/>
          <w:sz w:val="18"/>
          <w:szCs w:val="20"/>
        </w:rPr>
        <w:t>363.11 (g) (5)</w:t>
      </w:r>
    </w:p>
    <w:p w14:paraId="1EACB3DE" w14:textId="77777777" w:rsidR="00B96024" w:rsidRPr="002B15F2" w:rsidRDefault="00B96024" w:rsidP="001F0DB4">
      <w:pPr>
        <w:rPr>
          <w:rFonts w:ascii="Arial" w:hAnsi="Arial" w:cs="Arial"/>
          <w:b/>
          <w:sz w:val="22"/>
          <w:szCs w:val="22"/>
        </w:rPr>
      </w:pPr>
    </w:p>
    <w:p w14:paraId="1EACB3DF"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w:t>
      </w:r>
      <w:r w:rsidRPr="002B15F2">
        <w:rPr>
          <w:rFonts w:ascii="Arial" w:hAnsi="Arial" w:cs="Arial"/>
          <w:b/>
          <w:sz w:val="22"/>
          <w:szCs w:val="22"/>
        </w:rPr>
        <w:t xml:space="preserve"> </w:t>
      </w:r>
      <w:r w:rsidRPr="002B15F2">
        <w:rPr>
          <w:rFonts w:ascii="Arial" w:hAnsi="Arial" w:cs="Arial"/>
          <w:sz w:val="22"/>
          <w:szCs w:val="22"/>
        </w:rPr>
        <w:t>requires the following:</w:t>
      </w:r>
    </w:p>
    <w:p w14:paraId="1EACB3E0"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 xml:space="preserve">Is there another State or Federal Program that is also providing services and does the Individualized Plan that they require (for example, Mental Health Treatment Plan, DDSD </w:t>
      </w:r>
      <w:r w:rsidRPr="002B15F2">
        <w:rPr>
          <w:rFonts w:ascii="Arial" w:hAnsi="Arial" w:cs="Arial"/>
          <w:sz w:val="22"/>
          <w:szCs w:val="22"/>
        </w:rPr>
        <w:lastRenderedPageBreak/>
        <w:t xml:space="preserve">Clients or Veterans), and if so does the plan show a coordinated set of services between the two Plans? </w:t>
      </w:r>
    </w:p>
    <w:p w14:paraId="1EACB3E1"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3E2" w14:textId="77777777" w:rsidR="00B96024" w:rsidRPr="00B16FEF" w:rsidRDefault="00B96024" w:rsidP="001F0DB4">
      <w:pPr>
        <w:numPr>
          <w:ilvl w:val="0"/>
          <w:numId w:val="46"/>
        </w:numPr>
        <w:tabs>
          <w:tab w:val="clear" w:pos="1500"/>
          <w:tab w:val="num" w:pos="1080"/>
        </w:tabs>
        <w:ind w:left="1080"/>
        <w:rPr>
          <w:rFonts w:ascii="Arial" w:hAnsi="Arial" w:cs="Arial"/>
          <w:sz w:val="22"/>
        </w:rPr>
      </w:pPr>
      <w:r w:rsidRPr="00B16FEF">
        <w:rPr>
          <w:rFonts w:ascii="Arial" w:hAnsi="Arial" w:cs="Arial"/>
          <w:sz w:val="22"/>
        </w:rPr>
        <w:t xml:space="preserve">The Individualized Plan do not indicate that there is a coordinated set of services that the client will require and they are not being provided to the client. </w:t>
      </w:r>
    </w:p>
    <w:p w14:paraId="1EACB3E3" w14:textId="77777777" w:rsidR="00B96024" w:rsidRPr="00B16FEF" w:rsidRDefault="00B96024" w:rsidP="001F0DB4">
      <w:pPr>
        <w:rPr>
          <w:rFonts w:ascii="Arial" w:hAnsi="Arial" w:cs="Arial"/>
          <w:b/>
          <w:sz w:val="18"/>
          <w:szCs w:val="20"/>
        </w:rPr>
      </w:pPr>
    </w:p>
    <w:p w14:paraId="1EACB3E4" w14:textId="77777777" w:rsidR="00B96024" w:rsidRPr="002B15F2" w:rsidRDefault="00B96024" w:rsidP="001F0DB4">
      <w:pPr>
        <w:rPr>
          <w:rFonts w:ascii="Arial" w:hAnsi="Arial" w:cs="Arial"/>
          <w:sz w:val="22"/>
          <w:szCs w:val="22"/>
        </w:rPr>
      </w:pPr>
      <w:r w:rsidRPr="002B15F2">
        <w:rPr>
          <w:rFonts w:ascii="Arial" w:hAnsi="Arial" w:cs="Arial"/>
          <w:b/>
          <w:sz w:val="22"/>
          <w:szCs w:val="22"/>
        </w:rPr>
        <w:t xml:space="preserve">N/A </w:t>
      </w:r>
      <w:r w:rsidRPr="002B15F2">
        <w:rPr>
          <w:rFonts w:ascii="Arial" w:hAnsi="Arial" w:cs="Arial"/>
          <w:sz w:val="22"/>
          <w:szCs w:val="22"/>
        </w:rPr>
        <w:t>response requires the following:</w:t>
      </w:r>
    </w:p>
    <w:p w14:paraId="1EACB3E5" w14:textId="77777777" w:rsidR="00B96024" w:rsidRPr="002B15F2" w:rsidRDefault="00B96024"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If the client is not a Mental Health Client or a DDSD Client, or Veteran then choose N/A.</w:t>
      </w:r>
    </w:p>
    <w:p w14:paraId="1EACB3E6" w14:textId="77777777" w:rsidR="00B96024" w:rsidRPr="002B15F2" w:rsidRDefault="00B96024" w:rsidP="001F0DB4">
      <w:pPr>
        <w:rPr>
          <w:rFonts w:ascii="Arial" w:hAnsi="Arial" w:cs="Arial"/>
          <w:i/>
        </w:rPr>
      </w:pPr>
    </w:p>
    <w:p w14:paraId="1EACB3E7" w14:textId="77777777" w:rsidR="00B96024" w:rsidRPr="00933AA5" w:rsidRDefault="00B96024" w:rsidP="001F0DB4">
      <w:pPr>
        <w:outlineLvl w:val="0"/>
        <w:rPr>
          <w:rFonts w:ascii="Arial" w:hAnsi="Arial" w:cs="Arial"/>
          <w:i/>
          <w:color w:val="FF6600"/>
        </w:rPr>
      </w:pPr>
      <w:r w:rsidRPr="00933AA5">
        <w:rPr>
          <w:rFonts w:ascii="Arial" w:hAnsi="Arial" w:cs="Arial"/>
          <w:i/>
          <w:color w:val="FF6600"/>
        </w:rPr>
        <w:t>INSTRUCTIONS TO STAFF:</w:t>
      </w:r>
    </w:p>
    <w:p w14:paraId="1EACB3E8" w14:textId="77777777" w:rsidR="000F563B" w:rsidRDefault="00B96024" w:rsidP="001F0DB4">
      <w:pPr>
        <w:ind w:left="720"/>
        <w:rPr>
          <w:rFonts w:ascii="Arial" w:hAnsi="Arial" w:cs="Arial"/>
          <w:i/>
          <w:sz w:val="22"/>
        </w:rPr>
      </w:pPr>
      <w:r w:rsidRPr="00E51A88">
        <w:rPr>
          <w:rFonts w:ascii="Arial" w:hAnsi="Arial" w:cs="Arial"/>
          <w:i/>
          <w:sz w:val="22"/>
        </w:rPr>
        <w:t>Look for other Individualized Plans in the case record such as, treatment plans from Mental Health providers, IHP’s from DDSD services or community service providers. There should be a coordinated set of activities.</w:t>
      </w:r>
    </w:p>
    <w:p w14:paraId="1EACB3E9" w14:textId="77777777" w:rsidR="000F563B" w:rsidRDefault="000F563B">
      <w:pPr>
        <w:rPr>
          <w:rFonts w:ascii="Arial" w:hAnsi="Arial" w:cs="Arial"/>
          <w:i/>
          <w:sz w:val="22"/>
        </w:rPr>
      </w:pPr>
      <w:r>
        <w:rPr>
          <w:rFonts w:ascii="Arial" w:hAnsi="Arial" w:cs="Arial"/>
          <w:i/>
          <w:sz w:val="22"/>
        </w:rPr>
        <w:br w:type="page"/>
      </w:r>
    </w:p>
    <w:p w14:paraId="1EACB3EA" w14:textId="77777777" w:rsidR="002C20AB" w:rsidRPr="0034543B" w:rsidRDefault="002C20AB" w:rsidP="001F0DB4">
      <w:pPr>
        <w:jc w:val="center"/>
        <w:outlineLvl w:val="0"/>
        <w:rPr>
          <w:rFonts w:ascii="Arial" w:hAnsi="Arial" w:cs="Arial"/>
          <w:b/>
          <w:color w:val="00B050"/>
        </w:rPr>
      </w:pPr>
      <w:r w:rsidRPr="0034543B">
        <w:rPr>
          <w:rFonts w:ascii="Arial" w:hAnsi="Arial" w:cs="Arial"/>
          <w:b/>
          <w:color w:val="00B050"/>
        </w:rPr>
        <w:lastRenderedPageBreak/>
        <w:t xml:space="preserve">TRANSITION </w:t>
      </w:r>
    </w:p>
    <w:p w14:paraId="1EACB3EB" w14:textId="77777777" w:rsidR="002C20AB" w:rsidRPr="002B15F2" w:rsidRDefault="002C20AB" w:rsidP="001F0DB4">
      <w:pPr>
        <w:jc w:val="center"/>
        <w:rPr>
          <w:rFonts w:ascii="Arial" w:hAnsi="Arial" w:cs="Arial"/>
        </w:rPr>
      </w:pPr>
      <w:r w:rsidRPr="002B15F2">
        <w:rPr>
          <w:rFonts w:ascii="Arial" w:hAnsi="Arial" w:cs="Arial"/>
        </w:rPr>
        <w:t xml:space="preserve">(If NOT a transition case Mark N/A) </w:t>
      </w:r>
    </w:p>
    <w:p w14:paraId="1EACB3EC" w14:textId="77777777" w:rsidR="002C20AB" w:rsidRPr="00CB1FB8" w:rsidRDefault="002C20AB" w:rsidP="001F0DB4">
      <w:pPr>
        <w:jc w:val="center"/>
        <w:rPr>
          <w:rFonts w:ascii="Arial" w:hAnsi="Arial" w:cs="Arial"/>
          <w:color w:val="943634" w:themeColor="accent2" w:themeShade="BF"/>
          <w:sz w:val="20"/>
          <w:szCs w:val="18"/>
        </w:rPr>
      </w:pPr>
      <w:r w:rsidRPr="00CB1FB8">
        <w:rPr>
          <w:rFonts w:ascii="Arial" w:hAnsi="Arial" w:cs="Arial"/>
          <w:color w:val="943634" w:themeColor="accent2" w:themeShade="BF"/>
          <w:sz w:val="20"/>
          <w:szCs w:val="18"/>
        </w:rPr>
        <w:t xml:space="preserve">361.5 (b) (55) </w:t>
      </w:r>
    </w:p>
    <w:p w14:paraId="1EACB3ED" w14:textId="77777777" w:rsidR="002C20AB" w:rsidRPr="002B15F2" w:rsidRDefault="002C20AB" w:rsidP="001F0DB4">
      <w:pPr>
        <w:rPr>
          <w:rFonts w:ascii="Arial" w:hAnsi="Arial" w:cs="Arial"/>
          <w:b/>
        </w:rPr>
      </w:pPr>
    </w:p>
    <w:p w14:paraId="1EACB3EE" w14:textId="77777777" w:rsidR="002C20AB" w:rsidRPr="002B15F2" w:rsidRDefault="00633D85" w:rsidP="001F0DB4">
      <w:pPr>
        <w:rPr>
          <w:rFonts w:ascii="Arial" w:hAnsi="Arial" w:cs="Arial"/>
          <w:b/>
          <w:sz w:val="20"/>
          <w:szCs w:val="20"/>
        </w:rPr>
      </w:pPr>
      <w:r>
        <w:rPr>
          <w:rFonts w:ascii="Arial" w:hAnsi="Arial" w:cs="Arial"/>
          <w:b/>
        </w:rPr>
        <w:t>40</w:t>
      </w:r>
      <w:r w:rsidR="002C20AB" w:rsidRPr="002B15F2">
        <w:rPr>
          <w:rFonts w:ascii="Arial" w:hAnsi="Arial" w:cs="Arial"/>
          <w:b/>
        </w:rPr>
        <w:t>. Do</w:t>
      </w:r>
      <w:r>
        <w:rPr>
          <w:rFonts w:ascii="Arial" w:hAnsi="Arial" w:cs="Arial"/>
          <w:b/>
        </w:rPr>
        <w:t>es</w:t>
      </w:r>
      <w:r w:rsidR="002C20AB" w:rsidRPr="002B15F2">
        <w:rPr>
          <w:rFonts w:ascii="Arial" w:hAnsi="Arial" w:cs="Arial"/>
          <w:b/>
        </w:rPr>
        <w:t xml:space="preserve"> the IPE coordinate with the IEP in terms of goals, objectives, and services identified? </w:t>
      </w:r>
      <w:r w:rsidR="007107AC" w:rsidRPr="00CB1FB8">
        <w:rPr>
          <w:rFonts w:ascii="Arial" w:hAnsi="Arial" w:cs="Arial"/>
          <w:b/>
          <w:color w:val="943634" w:themeColor="accent2" w:themeShade="BF"/>
          <w:sz w:val="18"/>
          <w:szCs w:val="20"/>
        </w:rPr>
        <w:t>361.45 (d) (8) (i-ii);</w:t>
      </w:r>
      <w:r w:rsidR="007107AC" w:rsidRPr="00CB1FB8">
        <w:rPr>
          <w:rFonts w:ascii="Arial" w:hAnsi="Arial" w:cs="Arial"/>
          <w:color w:val="943634" w:themeColor="accent2" w:themeShade="BF"/>
          <w:sz w:val="18"/>
          <w:szCs w:val="20"/>
        </w:rPr>
        <w:t xml:space="preserve"> </w:t>
      </w:r>
      <w:r w:rsidR="002C20AB" w:rsidRPr="00CB1FB8">
        <w:rPr>
          <w:rFonts w:ascii="Arial" w:hAnsi="Arial" w:cs="Arial"/>
          <w:b/>
          <w:color w:val="943634" w:themeColor="accent2" w:themeShade="BF"/>
          <w:sz w:val="18"/>
          <w:szCs w:val="20"/>
        </w:rPr>
        <w:t>361.46 (d) (8) (i); 361.5 (b) (55); 612:10.7.248</w:t>
      </w:r>
    </w:p>
    <w:p w14:paraId="1EACB3EF" w14:textId="77777777" w:rsidR="002C20AB" w:rsidRPr="002B15F2" w:rsidRDefault="002C20AB" w:rsidP="001F0DB4">
      <w:pPr>
        <w:rPr>
          <w:rFonts w:ascii="Arial" w:hAnsi="Arial" w:cs="Arial"/>
          <w:b/>
          <w:sz w:val="22"/>
          <w:szCs w:val="22"/>
        </w:rPr>
      </w:pPr>
    </w:p>
    <w:p w14:paraId="1EACB3F0" w14:textId="77777777" w:rsidR="002C20AB" w:rsidRPr="002B15F2" w:rsidRDefault="002C20AB"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3F1" w14:textId="77777777" w:rsidR="002C20AB" w:rsidRPr="002B15F2" w:rsidRDefault="002C20AB"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Documentation indicates the student’s IPE reflects the students transitioning needs as</w:t>
      </w:r>
      <w:r w:rsidR="00633D85">
        <w:rPr>
          <w:rFonts w:ascii="Arial" w:hAnsi="Arial" w:cs="Arial"/>
          <w:sz w:val="22"/>
          <w:szCs w:val="22"/>
        </w:rPr>
        <w:t xml:space="preserve"> identified on the students IEP. There is a coordinated set of goals, objectives and outcomes. </w:t>
      </w:r>
    </w:p>
    <w:p w14:paraId="1EACB3F2" w14:textId="77777777" w:rsidR="002C20AB" w:rsidRPr="002B15F2" w:rsidRDefault="002C20AB" w:rsidP="001F0DB4">
      <w:pPr>
        <w:rPr>
          <w:rFonts w:ascii="Arial" w:hAnsi="Arial" w:cs="Arial"/>
          <w:b/>
          <w:sz w:val="22"/>
          <w:szCs w:val="22"/>
        </w:rPr>
      </w:pPr>
    </w:p>
    <w:p w14:paraId="1EACB3F3" w14:textId="77777777" w:rsidR="002C20AB" w:rsidRPr="002B15F2" w:rsidRDefault="002C20AB"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3F4" w14:textId="77777777" w:rsidR="002C20AB" w:rsidRDefault="002C20AB"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Documentation indicates the students IPE does not reflect the transitioning needs identified on the IEP.</w:t>
      </w:r>
    </w:p>
    <w:p w14:paraId="1EACB3F5" w14:textId="77777777" w:rsidR="002F41CB" w:rsidRPr="002B15F2" w:rsidRDefault="002F41CB" w:rsidP="001F0DB4">
      <w:pPr>
        <w:numPr>
          <w:ilvl w:val="0"/>
          <w:numId w:val="46"/>
        </w:numPr>
        <w:tabs>
          <w:tab w:val="clear" w:pos="1500"/>
          <w:tab w:val="num" w:pos="1080"/>
        </w:tabs>
        <w:ind w:left="1080"/>
        <w:rPr>
          <w:rFonts w:ascii="Arial" w:hAnsi="Arial" w:cs="Arial"/>
          <w:sz w:val="22"/>
          <w:szCs w:val="22"/>
        </w:rPr>
      </w:pPr>
      <w:r>
        <w:rPr>
          <w:rFonts w:ascii="Arial" w:hAnsi="Arial" w:cs="Arial"/>
          <w:sz w:val="22"/>
          <w:szCs w:val="22"/>
        </w:rPr>
        <w:t xml:space="preserve">There is no IEP in case record. </w:t>
      </w:r>
    </w:p>
    <w:p w14:paraId="1EACB3F6" w14:textId="77777777" w:rsidR="002C20AB" w:rsidRPr="002B15F2" w:rsidRDefault="002C20AB" w:rsidP="001F0DB4">
      <w:pPr>
        <w:rPr>
          <w:rFonts w:ascii="Arial" w:hAnsi="Arial" w:cs="Arial"/>
          <w:i/>
        </w:rPr>
      </w:pPr>
    </w:p>
    <w:p w14:paraId="1EACB3F7" w14:textId="77777777" w:rsidR="002C20AB" w:rsidRPr="00933AA5" w:rsidRDefault="002C20AB" w:rsidP="001F0DB4">
      <w:pPr>
        <w:outlineLvl w:val="0"/>
        <w:rPr>
          <w:rFonts w:ascii="Arial" w:hAnsi="Arial" w:cs="Arial"/>
          <w:i/>
          <w:color w:val="FF6600"/>
        </w:rPr>
      </w:pPr>
      <w:r w:rsidRPr="00933AA5">
        <w:rPr>
          <w:rFonts w:ascii="Arial" w:hAnsi="Arial" w:cs="Arial"/>
          <w:i/>
          <w:color w:val="FF6600"/>
        </w:rPr>
        <w:t>INSTRUCTIONS TO STAFF:</w:t>
      </w:r>
    </w:p>
    <w:p w14:paraId="1EACB3F8" w14:textId="77777777" w:rsidR="002C20AB" w:rsidRDefault="002C20AB" w:rsidP="001F0DB4">
      <w:pPr>
        <w:ind w:left="720"/>
        <w:rPr>
          <w:rFonts w:ascii="Arial" w:hAnsi="Arial" w:cs="Arial"/>
          <w:i/>
          <w:sz w:val="22"/>
        </w:rPr>
      </w:pPr>
      <w:r w:rsidRPr="00E51A88">
        <w:rPr>
          <w:rFonts w:ascii="Arial" w:hAnsi="Arial" w:cs="Arial"/>
          <w:i/>
          <w:sz w:val="22"/>
        </w:rPr>
        <w:t xml:space="preserve">There should be </w:t>
      </w:r>
      <w:r w:rsidR="00A033C4" w:rsidRPr="00E51A88">
        <w:rPr>
          <w:rFonts w:ascii="Arial" w:hAnsi="Arial" w:cs="Arial"/>
          <w:i/>
          <w:sz w:val="22"/>
        </w:rPr>
        <w:t>a current</w:t>
      </w:r>
      <w:r w:rsidRPr="00E51A88">
        <w:rPr>
          <w:rFonts w:ascii="Arial" w:hAnsi="Arial" w:cs="Arial"/>
          <w:i/>
          <w:sz w:val="22"/>
        </w:rPr>
        <w:t xml:space="preserve"> IEP in each transition case record. Check each to see if the goals, objectives and services are identified on each one. Each IEP and IPE should have a coordinated set of activities (goals, objectives, and services) to assist the student in transition activities.</w:t>
      </w:r>
    </w:p>
    <w:p w14:paraId="1EACB3F9" w14:textId="77777777" w:rsidR="004B0B32" w:rsidRDefault="008C7476" w:rsidP="001F0DB4">
      <w:pPr>
        <w:ind w:left="720"/>
        <w:rPr>
          <w:rFonts w:ascii="Arial" w:hAnsi="Arial" w:cs="Arial"/>
          <w:i/>
          <w:sz w:val="22"/>
        </w:rPr>
      </w:pPr>
      <w:r w:rsidRPr="007005BB">
        <w:rPr>
          <w:rFonts w:ascii="Arial" w:hAnsi="Arial" w:cs="Arial"/>
          <w:i/>
          <w:color w:val="FF3300"/>
          <w:sz w:val="20"/>
        </w:rPr>
        <w:t>(</w:t>
      </w:r>
      <w:r w:rsidR="00B16FEF" w:rsidRPr="007005BB">
        <w:rPr>
          <w:rFonts w:ascii="Arial" w:hAnsi="Arial" w:cs="Arial"/>
          <w:i/>
          <w:color w:val="FF3300"/>
          <w:sz w:val="20"/>
        </w:rPr>
        <w:t>Added</w:t>
      </w:r>
      <w:r w:rsidRPr="007005BB">
        <w:rPr>
          <w:rFonts w:ascii="Arial" w:hAnsi="Arial" w:cs="Arial"/>
          <w:i/>
          <w:color w:val="FF3300"/>
          <w:sz w:val="20"/>
        </w:rPr>
        <w:t xml:space="preserve"> 01/08/10)</w:t>
      </w:r>
      <w:r w:rsidRPr="007005BB">
        <w:rPr>
          <w:rFonts w:ascii="Arial" w:hAnsi="Arial" w:cs="Arial"/>
          <w:i/>
          <w:sz w:val="20"/>
        </w:rPr>
        <w:t xml:space="preserve"> </w:t>
      </w:r>
      <w:r>
        <w:rPr>
          <w:rFonts w:ascii="Arial" w:hAnsi="Arial" w:cs="Arial"/>
          <w:i/>
          <w:sz w:val="22"/>
        </w:rPr>
        <w:t xml:space="preserve">Any High School Student applied and or closed before graduation is considered Transition. Any High School Student that has been determined eligible for DRS services has to have an IPE written prior to graduation from High School. </w:t>
      </w:r>
    </w:p>
    <w:p w14:paraId="1EACB3FA" w14:textId="77777777" w:rsidR="004B0B32" w:rsidRDefault="004B0B32">
      <w:pPr>
        <w:rPr>
          <w:rFonts w:ascii="Arial" w:hAnsi="Arial" w:cs="Arial"/>
          <w:i/>
          <w:sz w:val="22"/>
        </w:rPr>
      </w:pPr>
      <w:r>
        <w:rPr>
          <w:rFonts w:ascii="Arial" w:hAnsi="Arial" w:cs="Arial"/>
          <w:i/>
          <w:sz w:val="22"/>
        </w:rPr>
        <w:br w:type="page"/>
      </w:r>
    </w:p>
    <w:p w14:paraId="1EACB3FB" w14:textId="77777777" w:rsidR="00643F5A" w:rsidRPr="0034543B" w:rsidRDefault="00052EFA" w:rsidP="001F0DB4">
      <w:pPr>
        <w:jc w:val="center"/>
        <w:outlineLvl w:val="0"/>
        <w:rPr>
          <w:rFonts w:ascii="Arial" w:hAnsi="Arial" w:cs="Arial"/>
          <w:color w:val="00B050"/>
          <w:sz w:val="20"/>
          <w:szCs w:val="20"/>
        </w:rPr>
      </w:pPr>
      <w:r w:rsidRPr="0034543B">
        <w:rPr>
          <w:rFonts w:ascii="Arial" w:hAnsi="Arial" w:cs="Arial"/>
          <w:b/>
          <w:color w:val="00B050"/>
        </w:rPr>
        <w:lastRenderedPageBreak/>
        <w:t>S</w:t>
      </w:r>
      <w:r w:rsidR="00643F5A" w:rsidRPr="0034543B">
        <w:rPr>
          <w:rFonts w:ascii="Arial" w:hAnsi="Arial" w:cs="Arial"/>
          <w:b/>
          <w:color w:val="00B050"/>
        </w:rPr>
        <w:t xml:space="preserve">UBSTANTIALITY OF SERVICES </w:t>
      </w:r>
      <w:r w:rsidR="00643F5A" w:rsidRPr="0034543B">
        <w:rPr>
          <w:rFonts w:ascii="Arial" w:hAnsi="Arial" w:cs="Arial"/>
          <w:color w:val="00B050"/>
          <w:sz w:val="20"/>
          <w:szCs w:val="20"/>
        </w:rPr>
        <w:t xml:space="preserve"> </w:t>
      </w:r>
    </w:p>
    <w:p w14:paraId="1EACB3FC" w14:textId="77777777" w:rsidR="00643F5A" w:rsidRPr="00CB1FB8" w:rsidRDefault="00D111C4" w:rsidP="001F0DB4">
      <w:pPr>
        <w:jc w:val="center"/>
        <w:rPr>
          <w:rFonts w:ascii="Arial" w:hAnsi="Arial" w:cs="Arial"/>
          <w:color w:val="943634" w:themeColor="accent2" w:themeShade="BF"/>
          <w:sz w:val="20"/>
          <w:szCs w:val="20"/>
        </w:rPr>
      </w:pPr>
      <w:r w:rsidRPr="00CB1FB8">
        <w:rPr>
          <w:rFonts w:ascii="Arial" w:hAnsi="Arial" w:cs="Arial"/>
          <w:color w:val="943634" w:themeColor="accent2" w:themeShade="BF"/>
          <w:sz w:val="20"/>
          <w:szCs w:val="20"/>
        </w:rPr>
        <w:t xml:space="preserve">361.47 (a) (14); </w:t>
      </w:r>
      <w:r w:rsidR="00643F5A" w:rsidRPr="00CB1FB8">
        <w:rPr>
          <w:rFonts w:ascii="Arial" w:hAnsi="Arial" w:cs="Arial"/>
          <w:color w:val="943634" w:themeColor="accent2" w:themeShade="BF"/>
          <w:sz w:val="20"/>
          <w:szCs w:val="20"/>
        </w:rPr>
        <w:t xml:space="preserve">361.48; </w:t>
      </w:r>
      <w:r w:rsidR="008C5B8A" w:rsidRPr="00CB1FB8">
        <w:rPr>
          <w:rFonts w:ascii="Arial" w:hAnsi="Arial" w:cs="Arial"/>
          <w:color w:val="943634" w:themeColor="accent2" w:themeShade="BF"/>
          <w:sz w:val="20"/>
          <w:szCs w:val="20"/>
        </w:rPr>
        <w:t>612:</w:t>
      </w:r>
      <w:r w:rsidR="00643F5A" w:rsidRPr="00CB1FB8">
        <w:rPr>
          <w:rFonts w:ascii="Arial" w:hAnsi="Arial" w:cs="Arial"/>
          <w:color w:val="943634" w:themeColor="accent2" w:themeShade="BF"/>
          <w:sz w:val="20"/>
          <w:szCs w:val="20"/>
        </w:rPr>
        <w:t>10.7.52 (b)</w:t>
      </w:r>
    </w:p>
    <w:p w14:paraId="1EACB3FD" w14:textId="77777777" w:rsidR="00B16FEF" w:rsidRDefault="00B16FEF" w:rsidP="001F0DB4">
      <w:pPr>
        <w:jc w:val="center"/>
        <w:rPr>
          <w:rFonts w:ascii="Arial" w:hAnsi="Arial" w:cs="Arial"/>
          <w:sz w:val="20"/>
          <w:szCs w:val="20"/>
        </w:rPr>
      </w:pPr>
      <w:r>
        <w:rPr>
          <w:rFonts w:ascii="Arial" w:hAnsi="Arial" w:cs="Arial"/>
          <w:sz w:val="20"/>
          <w:szCs w:val="20"/>
        </w:rPr>
        <w:t>If N/A then answer 41, 42, 43 &amp;a. &amp; 44</w:t>
      </w:r>
    </w:p>
    <w:p w14:paraId="1EACB3FE" w14:textId="77777777" w:rsidR="00B16FEF" w:rsidRPr="002B15F2" w:rsidRDefault="00B16FEF" w:rsidP="001F0DB4">
      <w:pPr>
        <w:jc w:val="center"/>
        <w:rPr>
          <w:rFonts w:ascii="Arial" w:hAnsi="Arial" w:cs="Arial"/>
          <w:sz w:val="20"/>
          <w:szCs w:val="20"/>
        </w:rPr>
      </w:pPr>
      <w:r>
        <w:rPr>
          <w:rFonts w:ascii="Arial" w:hAnsi="Arial" w:cs="Arial"/>
          <w:sz w:val="20"/>
          <w:szCs w:val="20"/>
        </w:rPr>
        <w:t>If 24 is yes make 46 auto yes, if 24 is No make sure you evaluate 46</w:t>
      </w:r>
    </w:p>
    <w:p w14:paraId="1EACB3FF" w14:textId="14327DF9" w:rsidR="00044DFE" w:rsidRPr="00CB1FB8" w:rsidRDefault="002C20AB" w:rsidP="001F0DB4">
      <w:pPr>
        <w:rPr>
          <w:rFonts w:ascii="Arial" w:hAnsi="Arial" w:cs="Arial"/>
          <w:b/>
          <w:color w:val="943634" w:themeColor="accent2" w:themeShade="BF"/>
          <w:sz w:val="18"/>
          <w:szCs w:val="20"/>
        </w:rPr>
      </w:pPr>
      <w:r w:rsidRPr="002B15F2">
        <w:rPr>
          <w:rFonts w:ascii="Arial" w:hAnsi="Arial" w:cs="Arial"/>
          <w:b/>
        </w:rPr>
        <w:t>4</w:t>
      </w:r>
      <w:r w:rsidR="00633D85">
        <w:rPr>
          <w:rFonts w:ascii="Arial" w:hAnsi="Arial" w:cs="Arial"/>
          <w:b/>
        </w:rPr>
        <w:t>1</w:t>
      </w:r>
      <w:r w:rsidR="00643F5A" w:rsidRPr="002B15F2">
        <w:rPr>
          <w:rFonts w:ascii="Arial" w:hAnsi="Arial" w:cs="Arial"/>
        </w:rPr>
        <w:t xml:space="preserve">. </w:t>
      </w:r>
      <w:r w:rsidR="00643F5A" w:rsidRPr="002B15F2">
        <w:rPr>
          <w:rFonts w:ascii="Arial" w:hAnsi="Arial" w:cs="Arial"/>
          <w:b/>
        </w:rPr>
        <w:t>Were all significant goods and services that were provided to the individual identified in the IPE or amendments to the IPE?</w:t>
      </w:r>
      <w:r w:rsidR="00527EC9" w:rsidRPr="002B15F2">
        <w:rPr>
          <w:rFonts w:ascii="Arial" w:hAnsi="Arial" w:cs="Arial"/>
          <w:b/>
        </w:rPr>
        <w:t xml:space="preserve"> </w:t>
      </w:r>
      <w:r w:rsidR="00527EC9" w:rsidRPr="00CB1FB8">
        <w:rPr>
          <w:rFonts w:ascii="Arial" w:hAnsi="Arial" w:cs="Arial"/>
          <w:b/>
          <w:color w:val="943634" w:themeColor="accent2" w:themeShade="BF"/>
          <w:sz w:val="18"/>
          <w:szCs w:val="20"/>
        </w:rPr>
        <w:t>361.</w:t>
      </w:r>
      <w:r w:rsidR="00D111C4" w:rsidRPr="00CB1FB8">
        <w:rPr>
          <w:rFonts w:ascii="Arial" w:hAnsi="Arial" w:cs="Arial"/>
          <w:b/>
          <w:color w:val="943634" w:themeColor="accent2" w:themeShade="BF"/>
          <w:sz w:val="18"/>
          <w:szCs w:val="20"/>
        </w:rPr>
        <w:t xml:space="preserve">47 </w:t>
      </w:r>
      <w:r w:rsidR="00527EC9" w:rsidRPr="00CB1FB8">
        <w:rPr>
          <w:rFonts w:ascii="Arial" w:hAnsi="Arial" w:cs="Arial"/>
          <w:b/>
          <w:color w:val="943634" w:themeColor="accent2" w:themeShade="BF"/>
          <w:sz w:val="18"/>
          <w:szCs w:val="20"/>
        </w:rPr>
        <w:t xml:space="preserve">(a) </w:t>
      </w:r>
      <w:r w:rsidR="00D74DDE" w:rsidRPr="00CB1FB8">
        <w:rPr>
          <w:rFonts w:ascii="Arial" w:hAnsi="Arial" w:cs="Arial"/>
          <w:b/>
          <w:color w:val="943634" w:themeColor="accent2" w:themeShade="BF"/>
          <w:sz w:val="18"/>
          <w:szCs w:val="20"/>
        </w:rPr>
        <w:t xml:space="preserve">(2) (i); 361.48; </w:t>
      </w:r>
      <w:r w:rsidR="00044DFE" w:rsidRPr="00CB1FB8">
        <w:rPr>
          <w:rFonts w:ascii="Arial" w:hAnsi="Arial" w:cs="Arial"/>
          <w:b/>
          <w:color w:val="943634" w:themeColor="accent2" w:themeShade="BF"/>
          <w:sz w:val="18"/>
          <w:szCs w:val="20"/>
        </w:rPr>
        <w:t>612:10.7.52</w:t>
      </w:r>
    </w:p>
    <w:p w14:paraId="1EACB400" w14:textId="77777777" w:rsidR="00B14E83" w:rsidRPr="002B15F2" w:rsidRDefault="00B14E83" w:rsidP="001F0DB4">
      <w:pPr>
        <w:pStyle w:val="BodyText"/>
        <w:rPr>
          <w:rFonts w:ascii="Arial" w:hAnsi="Arial" w:cs="Arial"/>
          <w:b/>
          <w:sz w:val="22"/>
        </w:rPr>
      </w:pPr>
    </w:p>
    <w:p w14:paraId="1EACB401" w14:textId="77777777" w:rsidR="00643F5A" w:rsidRPr="002B15F2" w:rsidRDefault="00643F5A" w:rsidP="001F0DB4">
      <w:pPr>
        <w:pStyle w:val="BodyText"/>
        <w:rPr>
          <w:rFonts w:ascii="Arial" w:hAnsi="Arial" w:cs="Arial"/>
          <w:sz w:val="22"/>
        </w:rPr>
      </w:pPr>
      <w:r w:rsidRPr="002B15F2">
        <w:rPr>
          <w:rFonts w:ascii="Arial" w:hAnsi="Arial" w:cs="Arial"/>
          <w:b/>
          <w:sz w:val="22"/>
        </w:rPr>
        <w:t>Yes</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02" w14:textId="77777777" w:rsidR="00643F5A" w:rsidRPr="002B15F2" w:rsidRDefault="00FF64C6" w:rsidP="001F0DB4">
      <w:pPr>
        <w:pStyle w:val="BodyText"/>
        <w:numPr>
          <w:ilvl w:val="0"/>
          <w:numId w:val="14"/>
        </w:numPr>
        <w:ind w:left="1080" w:hanging="360"/>
        <w:rPr>
          <w:rFonts w:ascii="Arial" w:hAnsi="Arial" w:cs="Arial"/>
          <w:sz w:val="22"/>
        </w:rPr>
      </w:pPr>
      <w:r w:rsidRPr="002B15F2">
        <w:rPr>
          <w:rFonts w:ascii="Arial" w:hAnsi="Arial" w:cs="Arial"/>
          <w:sz w:val="22"/>
        </w:rPr>
        <w:t>Documentation indicates</w:t>
      </w:r>
      <w:r w:rsidR="00643F5A" w:rsidRPr="002B15F2">
        <w:rPr>
          <w:rFonts w:ascii="Arial" w:hAnsi="Arial" w:cs="Arial"/>
          <w:sz w:val="22"/>
        </w:rPr>
        <w:t xml:space="preserve"> that all of the significant goods and services that were </w:t>
      </w:r>
      <w:r w:rsidR="00D74DDE" w:rsidRPr="002B15F2">
        <w:rPr>
          <w:rFonts w:ascii="Arial" w:hAnsi="Arial" w:cs="Arial"/>
          <w:sz w:val="22"/>
        </w:rPr>
        <w:t xml:space="preserve">identified as a vocational rehabilitation need was </w:t>
      </w:r>
      <w:r w:rsidR="00643F5A" w:rsidRPr="002B15F2">
        <w:rPr>
          <w:rFonts w:ascii="Arial" w:hAnsi="Arial" w:cs="Arial"/>
          <w:sz w:val="22"/>
        </w:rPr>
        <w:t xml:space="preserve">actually provided to the </w:t>
      </w:r>
      <w:r w:rsidR="00141105" w:rsidRPr="002B15F2">
        <w:rPr>
          <w:rFonts w:ascii="Arial" w:hAnsi="Arial" w:cs="Arial"/>
          <w:sz w:val="22"/>
        </w:rPr>
        <w:t>individual</w:t>
      </w:r>
      <w:r w:rsidR="00643F5A" w:rsidRPr="002B15F2">
        <w:rPr>
          <w:rFonts w:ascii="Arial" w:hAnsi="Arial" w:cs="Arial"/>
          <w:sz w:val="22"/>
        </w:rPr>
        <w:t xml:space="preserve"> (identified through case notes, communication with service providers and/or copies of the authorizations and expenditure reports) were included in the original IPE or amendments to the IPE</w:t>
      </w:r>
      <w:r w:rsidRPr="002B15F2">
        <w:rPr>
          <w:rFonts w:ascii="Arial" w:hAnsi="Arial" w:cs="Arial"/>
          <w:sz w:val="22"/>
        </w:rPr>
        <w:t>.</w:t>
      </w:r>
    </w:p>
    <w:p w14:paraId="1EACB403" w14:textId="77777777" w:rsidR="00643F5A" w:rsidRPr="002B15F2" w:rsidRDefault="00643F5A" w:rsidP="001F0DB4">
      <w:pPr>
        <w:pStyle w:val="BodyText"/>
        <w:ind w:left="720"/>
        <w:rPr>
          <w:rFonts w:ascii="Arial" w:hAnsi="Arial" w:cs="Arial"/>
          <w:sz w:val="22"/>
        </w:rPr>
      </w:pPr>
    </w:p>
    <w:p w14:paraId="1EACB404" w14:textId="77777777" w:rsidR="00643F5A" w:rsidRPr="002B15F2" w:rsidRDefault="00643F5A" w:rsidP="001F0DB4">
      <w:pPr>
        <w:pStyle w:val="BodyText"/>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05" w14:textId="77777777" w:rsidR="00643F5A" w:rsidRPr="002B15F2" w:rsidRDefault="00FF64C6" w:rsidP="001F0DB4">
      <w:pPr>
        <w:pStyle w:val="BodyText"/>
        <w:numPr>
          <w:ilvl w:val="0"/>
          <w:numId w:val="15"/>
        </w:numPr>
        <w:ind w:left="1080" w:hanging="360"/>
        <w:rPr>
          <w:rFonts w:ascii="Arial" w:hAnsi="Arial" w:cs="Arial"/>
        </w:rPr>
      </w:pPr>
      <w:r w:rsidRPr="002B15F2">
        <w:rPr>
          <w:rFonts w:ascii="Arial" w:hAnsi="Arial" w:cs="Arial"/>
          <w:sz w:val="22"/>
        </w:rPr>
        <w:t xml:space="preserve">There is lack of documentation that </w:t>
      </w:r>
      <w:r w:rsidR="00AA2FF5" w:rsidRPr="002B15F2">
        <w:rPr>
          <w:rFonts w:ascii="Arial" w:hAnsi="Arial" w:cs="Arial"/>
          <w:sz w:val="22"/>
        </w:rPr>
        <w:t>justifies</w:t>
      </w:r>
      <w:r w:rsidR="00643F5A" w:rsidRPr="002B15F2">
        <w:rPr>
          <w:rFonts w:ascii="Arial" w:hAnsi="Arial" w:cs="Arial"/>
          <w:sz w:val="22"/>
        </w:rPr>
        <w:t xml:space="preserve"> </w:t>
      </w:r>
      <w:r w:rsidR="00AA2FF5" w:rsidRPr="002B15F2">
        <w:rPr>
          <w:rFonts w:ascii="Arial" w:hAnsi="Arial" w:cs="Arial"/>
          <w:sz w:val="22"/>
        </w:rPr>
        <w:t xml:space="preserve">why </w:t>
      </w:r>
      <w:r w:rsidR="00643F5A" w:rsidRPr="002B15F2">
        <w:rPr>
          <w:rFonts w:ascii="Arial" w:hAnsi="Arial" w:cs="Arial"/>
          <w:sz w:val="22"/>
        </w:rPr>
        <w:t>one or more</w:t>
      </w:r>
      <w:r w:rsidR="00D74DDE" w:rsidRPr="002B15F2">
        <w:rPr>
          <w:rFonts w:ascii="Arial" w:hAnsi="Arial" w:cs="Arial"/>
          <w:sz w:val="22"/>
        </w:rPr>
        <w:t xml:space="preserve"> identified vocational rehabilitation need was not provided or the there is a lack of </w:t>
      </w:r>
      <w:r w:rsidR="00643F5A" w:rsidRPr="002B15F2">
        <w:rPr>
          <w:rFonts w:ascii="Arial" w:hAnsi="Arial" w:cs="Arial"/>
          <w:sz w:val="22"/>
        </w:rPr>
        <w:t>significant services the individual received were not identified in the IPE or amendments</w:t>
      </w:r>
      <w:r w:rsidRPr="002B15F2">
        <w:rPr>
          <w:rFonts w:ascii="Arial" w:hAnsi="Arial" w:cs="Arial"/>
          <w:sz w:val="22"/>
        </w:rPr>
        <w:t>.</w:t>
      </w:r>
    </w:p>
    <w:p w14:paraId="1EACB406" w14:textId="77777777" w:rsidR="008F24FF" w:rsidRPr="002B15F2" w:rsidRDefault="008F24FF" w:rsidP="001F0DB4">
      <w:pPr>
        <w:rPr>
          <w:rFonts w:ascii="Arial" w:hAnsi="Arial" w:cs="Arial"/>
          <w:i/>
        </w:rPr>
      </w:pPr>
    </w:p>
    <w:p w14:paraId="1EACB407"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08" w14:textId="77777777" w:rsidR="002A5CFC" w:rsidRPr="00E51A88" w:rsidRDefault="00C53D56" w:rsidP="001F0DB4">
      <w:pPr>
        <w:ind w:left="720"/>
        <w:rPr>
          <w:rFonts w:ascii="Arial" w:hAnsi="Arial" w:cs="Arial"/>
          <w:i/>
          <w:sz w:val="22"/>
        </w:rPr>
      </w:pPr>
      <w:r w:rsidRPr="00E51A88">
        <w:rPr>
          <w:rFonts w:ascii="Arial" w:hAnsi="Arial" w:cs="Arial"/>
          <w:i/>
          <w:sz w:val="22"/>
        </w:rPr>
        <w:t xml:space="preserve">Federal Regulations request that substantial services be documented in the case record. </w:t>
      </w:r>
      <w:r w:rsidR="002A5CFC" w:rsidRPr="00E51A88">
        <w:rPr>
          <w:rFonts w:ascii="Arial" w:hAnsi="Arial" w:cs="Arial"/>
          <w:i/>
          <w:sz w:val="22"/>
        </w:rPr>
        <w:t xml:space="preserve">Regular case recording which reflects the provision of vocational rehabilitation services in accordance with the approved IPE is required. Regular recording of counseling, guidance, and job placement services by staff is critical to the documentation of the client progress in achieving the established employment goal. Routine case management narratives are also important as they ensure the continuity of service provision when other staff will be required to work with the case. The counselor is to record the analyses of progress reports from outside sources in light of the clients progress toward achieving the chosen employment goal. If progress toward achieving the chosen employment goals has been interrupted, case recording must reflect the Counselor’s and client’s efforts to resume progress. Regular recording is most important since the documentation of counseling and guidance is the only </w:t>
      </w:r>
      <w:r w:rsidR="00724E55" w:rsidRPr="00E51A88">
        <w:rPr>
          <w:rFonts w:ascii="Arial" w:hAnsi="Arial" w:cs="Arial"/>
          <w:i/>
          <w:sz w:val="22"/>
        </w:rPr>
        <w:t>way to show substantial services is</w:t>
      </w:r>
      <w:r w:rsidR="002A5CFC" w:rsidRPr="00E51A88">
        <w:rPr>
          <w:rFonts w:ascii="Arial" w:hAnsi="Arial" w:cs="Arial"/>
          <w:i/>
          <w:sz w:val="22"/>
        </w:rPr>
        <w:t xml:space="preserve"> being provided. They are descriptive of the framework within which counseling may be considered as a substantial service</w:t>
      </w:r>
    </w:p>
    <w:p w14:paraId="1EACB409" w14:textId="77777777" w:rsidR="002A5CFC" w:rsidRPr="00E51A88" w:rsidRDefault="002A5CFC" w:rsidP="001F0DB4">
      <w:pPr>
        <w:numPr>
          <w:ilvl w:val="0"/>
          <w:numId w:val="3"/>
        </w:numPr>
        <w:rPr>
          <w:rFonts w:ascii="Arial" w:hAnsi="Arial" w:cs="Arial"/>
          <w:i/>
          <w:sz w:val="22"/>
        </w:rPr>
      </w:pPr>
      <w:r w:rsidRPr="00E51A88">
        <w:rPr>
          <w:rFonts w:ascii="Arial" w:hAnsi="Arial" w:cs="Arial"/>
          <w:i/>
          <w:sz w:val="22"/>
        </w:rPr>
        <w:t>Assistance in selecting suitable and realistic vocational goals</w:t>
      </w:r>
    </w:p>
    <w:p w14:paraId="1EACB40A" w14:textId="77777777" w:rsidR="002A5CFC" w:rsidRPr="00E51A88" w:rsidRDefault="002A5CFC" w:rsidP="001F0DB4">
      <w:pPr>
        <w:numPr>
          <w:ilvl w:val="0"/>
          <w:numId w:val="3"/>
        </w:numPr>
        <w:rPr>
          <w:rFonts w:ascii="Arial" w:hAnsi="Arial" w:cs="Arial"/>
          <w:i/>
          <w:sz w:val="22"/>
        </w:rPr>
      </w:pPr>
      <w:r w:rsidRPr="00E51A88">
        <w:rPr>
          <w:rFonts w:ascii="Arial" w:hAnsi="Arial" w:cs="Arial"/>
          <w:i/>
          <w:sz w:val="22"/>
        </w:rPr>
        <w:t>Assistance in understanding the client’s capacities, aptitudes and interests based upon the date secured during the case</w:t>
      </w:r>
    </w:p>
    <w:p w14:paraId="1EACB40B" w14:textId="77777777" w:rsidR="002A5CFC" w:rsidRPr="00E51A88" w:rsidRDefault="002A5CFC" w:rsidP="001F0DB4">
      <w:pPr>
        <w:numPr>
          <w:ilvl w:val="0"/>
          <w:numId w:val="3"/>
        </w:numPr>
        <w:rPr>
          <w:rFonts w:ascii="Arial" w:hAnsi="Arial" w:cs="Arial"/>
          <w:i/>
          <w:sz w:val="22"/>
        </w:rPr>
      </w:pPr>
      <w:r w:rsidRPr="00E51A88">
        <w:rPr>
          <w:rFonts w:ascii="Arial" w:hAnsi="Arial" w:cs="Arial"/>
          <w:i/>
          <w:sz w:val="22"/>
        </w:rPr>
        <w:t xml:space="preserve">Providing information about occupations, education, health and </w:t>
      </w:r>
      <w:r w:rsidR="003D1354" w:rsidRPr="00E51A88">
        <w:rPr>
          <w:rFonts w:ascii="Arial" w:hAnsi="Arial" w:cs="Arial"/>
          <w:i/>
          <w:sz w:val="22"/>
        </w:rPr>
        <w:t>other</w:t>
      </w:r>
      <w:r w:rsidRPr="00E51A88">
        <w:rPr>
          <w:rFonts w:ascii="Arial" w:hAnsi="Arial" w:cs="Arial"/>
          <w:i/>
          <w:sz w:val="22"/>
        </w:rPr>
        <w:t xml:space="preserve"> community services and facilities.</w:t>
      </w:r>
    </w:p>
    <w:p w14:paraId="1EACB40C" w14:textId="77777777" w:rsidR="004B0B32" w:rsidRDefault="002A5CFC" w:rsidP="001F0DB4">
      <w:pPr>
        <w:numPr>
          <w:ilvl w:val="0"/>
          <w:numId w:val="3"/>
        </w:numPr>
        <w:rPr>
          <w:rFonts w:ascii="Arial" w:hAnsi="Arial" w:cs="Arial"/>
          <w:i/>
          <w:sz w:val="22"/>
        </w:rPr>
      </w:pPr>
      <w:r w:rsidRPr="00E51A88">
        <w:rPr>
          <w:rFonts w:ascii="Arial" w:hAnsi="Arial" w:cs="Arial"/>
          <w:i/>
          <w:sz w:val="22"/>
        </w:rPr>
        <w:t>Planning a program for attainment of selected goals.</w:t>
      </w:r>
    </w:p>
    <w:p w14:paraId="1EACB40D" w14:textId="77777777" w:rsidR="004B0B32" w:rsidRDefault="004B0B32">
      <w:pPr>
        <w:rPr>
          <w:rFonts w:ascii="Arial" w:hAnsi="Arial" w:cs="Arial"/>
          <w:i/>
          <w:sz w:val="22"/>
        </w:rPr>
      </w:pPr>
      <w:r>
        <w:rPr>
          <w:rFonts w:ascii="Arial" w:hAnsi="Arial" w:cs="Arial"/>
          <w:i/>
          <w:sz w:val="22"/>
        </w:rPr>
        <w:br w:type="page"/>
      </w:r>
    </w:p>
    <w:p w14:paraId="1EACB40E" w14:textId="2C4BCC46" w:rsidR="001B3193" w:rsidRPr="00E51A88" w:rsidRDefault="002C20AB" w:rsidP="001F0DB4">
      <w:pPr>
        <w:rPr>
          <w:rFonts w:ascii="Arial" w:hAnsi="Arial" w:cs="Arial"/>
          <w:sz w:val="22"/>
        </w:rPr>
      </w:pPr>
      <w:r w:rsidRPr="002B15F2">
        <w:rPr>
          <w:rFonts w:ascii="Arial" w:hAnsi="Arial" w:cs="Arial"/>
          <w:b/>
        </w:rPr>
        <w:lastRenderedPageBreak/>
        <w:t>4</w:t>
      </w:r>
      <w:r w:rsidR="00633D85">
        <w:rPr>
          <w:rFonts w:ascii="Arial" w:hAnsi="Arial" w:cs="Arial"/>
          <w:b/>
        </w:rPr>
        <w:t>2</w:t>
      </w:r>
      <w:r w:rsidR="00643F5A" w:rsidRPr="002B15F2">
        <w:rPr>
          <w:rFonts w:ascii="Arial" w:hAnsi="Arial" w:cs="Arial"/>
          <w:b/>
        </w:rPr>
        <w:t>.</w:t>
      </w:r>
      <w:r w:rsidR="00643F5A" w:rsidRPr="002B15F2">
        <w:rPr>
          <w:rFonts w:ascii="Arial" w:hAnsi="Arial" w:cs="Arial"/>
        </w:rPr>
        <w:t xml:space="preserve"> </w:t>
      </w:r>
      <w:r w:rsidR="00643F5A" w:rsidRPr="002B15F2">
        <w:rPr>
          <w:rFonts w:ascii="Arial" w:hAnsi="Arial" w:cs="Arial"/>
          <w:b/>
        </w:rPr>
        <w:t>Were all services necessary for the achievement of the employment outcome provided?</w:t>
      </w:r>
      <w:r w:rsidR="00527EC9" w:rsidRPr="002B15F2">
        <w:rPr>
          <w:rFonts w:ascii="Arial" w:hAnsi="Arial" w:cs="Arial"/>
          <w:b/>
        </w:rPr>
        <w:t xml:space="preserve"> </w:t>
      </w:r>
      <w:r w:rsidR="00527EC9" w:rsidRPr="00CB1FB8">
        <w:rPr>
          <w:rFonts w:ascii="Arial" w:hAnsi="Arial" w:cs="Arial"/>
          <w:b/>
          <w:color w:val="943634" w:themeColor="accent2" w:themeShade="BF"/>
          <w:sz w:val="18"/>
          <w:szCs w:val="20"/>
        </w:rPr>
        <w:t>361.4</w:t>
      </w:r>
      <w:r w:rsidR="00C81901" w:rsidRPr="00CB1FB8">
        <w:rPr>
          <w:rFonts w:ascii="Arial" w:hAnsi="Arial" w:cs="Arial"/>
          <w:b/>
          <w:color w:val="943634" w:themeColor="accent2" w:themeShade="BF"/>
          <w:sz w:val="18"/>
          <w:szCs w:val="20"/>
        </w:rPr>
        <w:t>5</w:t>
      </w:r>
      <w:r w:rsidR="00527EC9" w:rsidRPr="00CB1FB8">
        <w:rPr>
          <w:rFonts w:ascii="Arial" w:hAnsi="Arial" w:cs="Arial"/>
          <w:b/>
          <w:color w:val="943634" w:themeColor="accent2" w:themeShade="BF"/>
          <w:sz w:val="18"/>
          <w:szCs w:val="20"/>
        </w:rPr>
        <w:t xml:space="preserve"> (</w:t>
      </w:r>
      <w:r w:rsidR="00C81901" w:rsidRPr="00CB1FB8">
        <w:rPr>
          <w:rFonts w:ascii="Arial" w:hAnsi="Arial" w:cs="Arial"/>
          <w:b/>
          <w:color w:val="943634" w:themeColor="accent2" w:themeShade="BF"/>
          <w:sz w:val="18"/>
          <w:szCs w:val="20"/>
        </w:rPr>
        <w:t>b</w:t>
      </w:r>
      <w:r w:rsidR="00527EC9" w:rsidRPr="00CB1FB8">
        <w:rPr>
          <w:rFonts w:ascii="Arial" w:hAnsi="Arial" w:cs="Arial"/>
          <w:b/>
          <w:color w:val="943634" w:themeColor="accent2" w:themeShade="BF"/>
          <w:sz w:val="18"/>
          <w:szCs w:val="20"/>
        </w:rPr>
        <w:t>) (</w:t>
      </w:r>
      <w:r w:rsidR="00C81901" w:rsidRPr="00CB1FB8">
        <w:rPr>
          <w:rFonts w:ascii="Arial" w:hAnsi="Arial" w:cs="Arial"/>
          <w:b/>
          <w:color w:val="943634" w:themeColor="accent2" w:themeShade="BF"/>
          <w:sz w:val="18"/>
          <w:szCs w:val="20"/>
        </w:rPr>
        <w:t>1)</w:t>
      </w:r>
      <w:r w:rsidR="00044DFE" w:rsidRPr="00CB1FB8">
        <w:rPr>
          <w:rFonts w:ascii="Arial" w:hAnsi="Arial" w:cs="Arial"/>
          <w:b/>
          <w:color w:val="943634" w:themeColor="accent2" w:themeShade="BF"/>
          <w:sz w:val="18"/>
          <w:szCs w:val="20"/>
        </w:rPr>
        <w:t>; 612:10.7.5</w:t>
      </w:r>
      <w:r w:rsidR="00AB4D16">
        <w:rPr>
          <w:rFonts w:ascii="Arial" w:hAnsi="Arial" w:cs="Arial"/>
          <w:b/>
          <w:color w:val="943634" w:themeColor="accent2" w:themeShade="BF"/>
          <w:sz w:val="18"/>
          <w:szCs w:val="20"/>
        </w:rPr>
        <w:t>1</w:t>
      </w:r>
      <w:r w:rsidR="00044DFE" w:rsidRPr="00CB1FB8">
        <w:rPr>
          <w:rFonts w:ascii="Arial" w:hAnsi="Arial" w:cs="Arial"/>
          <w:b/>
          <w:color w:val="943634" w:themeColor="accent2" w:themeShade="BF"/>
          <w:sz w:val="18"/>
          <w:szCs w:val="20"/>
        </w:rPr>
        <w:t xml:space="preserve"> (</w:t>
      </w:r>
      <w:r w:rsidR="00AB4D16">
        <w:rPr>
          <w:rFonts w:ascii="Arial" w:hAnsi="Arial" w:cs="Arial"/>
          <w:b/>
          <w:color w:val="943634" w:themeColor="accent2" w:themeShade="BF"/>
          <w:sz w:val="18"/>
          <w:szCs w:val="20"/>
        </w:rPr>
        <w:t>e</w:t>
      </w:r>
      <w:r w:rsidR="00044DFE" w:rsidRPr="00CB1FB8">
        <w:rPr>
          <w:rFonts w:ascii="Arial" w:hAnsi="Arial" w:cs="Arial"/>
          <w:b/>
          <w:color w:val="943634" w:themeColor="accent2" w:themeShade="BF"/>
          <w:sz w:val="18"/>
          <w:szCs w:val="20"/>
        </w:rPr>
        <w:t>)</w:t>
      </w:r>
      <w:r w:rsidR="00AB4D16">
        <w:rPr>
          <w:rFonts w:ascii="Arial" w:hAnsi="Arial" w:cs="Arial"/>
          <w:b/>
          <w:color w:val="943634" w:themeColor="accent2" w:themeShade="BF"/>
          <w:sz w:val="18"/>
          <w:szCs w:val="20"/>
        </w:rPr>
        <w:t>(2)(A)</w:t>
      </w:r>
      <w:r w:rsidR="00044DFE" w:rsidRPr="00E51A88">
        <w:rPr>
          <w:rFonts w:ascii="Arial" w:hAnsi="Arial" w:cs="Arial"/>
          <w:b/>
          <w:sz w:val="18"/>
          <w:szCs w:val="20"/>
        </w:rPr>
        <w:t xml:space="preserve"> </w:t>
      </w:r>
    </w:p>
    <w:p w14:paraId="1EACB40F" w14:textId="77777777" w:rsidR="00E74696" w:rsidRPr="002B15F2" w:rsidRDefault="00E74696" w:rsidP="001F0DB4">
      <w:pPr>
        <w:pStyle w:val="BodyText"/>
        <w:rPr>
          <w:rFonts w:ascii="Arial" w:hAnsi="Arial" w:cs="Arial"/>
          <w:b/>
          <w:sz w:val="22"/>
        </w:rPr>
      </w:pPr>
    </w:p>
    <w:p w14:paraId="1EACB410" w14:textId="77777777" w:rsidR="00643F5A" w:rsidRPr="002B15F2" w:rsidRDefault="00643F5A" w:rsidP="001F0DB4">
      <w:pPr>
        <w:pStyle w:val="BodyText"/>
        <w:rPr>
          <w:rFonts w:ascii="Arial" w:hAnsi="Arial" w:cs="Arial"/>
          <w:sz w:val="22"/>
        </w:rPr>
      </w:pPr>
      <w:r w:rsidRPr="002B15F2">
        <w:rPr>
          <w:rFonts w:ascii="Arial" w:hAnsi="Arial" w:cs="Arial"/>
          <w:b/>
          <w:sz w:val="22"/>
        </w:rPr>
        <w:t xml:space="preserve">Yes </w:t>
      </w:r>
      <w:r w:rsidRPr="002B15F2">
        <w:rPr>
          <w:rFonts w:ascii="Arial" w:hAnsi="Arial" w:cs="Arial"/>
          <w:sz w:val="22"/>
        </w:rPr>
        <w:t>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11" w14:textId="77777777" w:rsidR="00643F5A" w:rsidRPr="002B15F2" w:rsidRDefault="00DC7474" w:rsidP="001F0DB4">
      <w:pPr>
        <w:pStyle w:val="BodyText"/>
        <w:numPr>
          <w:ilvl w:val="0"/>
          <w:numId w:val="16"/>
        </w:numPr>
        <w:ind w:left="1080" w:hanging="360"/>
        <w:rPr>
          <w:rFonts w:ascii="Arial" w:hAnsi="Arial" w:cs="Arial"/>
          <w:sz w:val="22"/>
        </w:rPr>
      </w:pPr>
      <w:r w:rsidRPr="002B15F2">
        <w:rPr>
          <w:rFonts w:ascii="Arial" w:hAnsi="Arial" w:cs="Arial"/>
          <w:sz w:val="22"/>
        </w:rPr>
        <w:t>Indicates</w:t>
      </w:r>
      <w:r w:rsidR="00643F5A" w:rsidRPr="002B15F2">
        <w:rPr>
          <w:rFonts w:ascii="Arial" w:hAnsi="Arial" w:cs="Arial"/>
          <w:sz w:val="22"/>
        </w:rPr>
        <w:t xml:space="preserve"> that the individual received all of the services that were necessary to achieve the employment outcome planned on the IPE, even if they were not originally identified on the IPE</w:t>
      </w:r>
      <w:r w:rsidR="00FF64C6" w:rsidRPr="002B15F2">
        <w:rPr>
          <w:rFonts w:ascii="Arial" w:hAnsi="Arial" w:cs="Arial"/>
          <w:sz w:val="22"/>
        </w:rPr>
        <w:t>.</w:t>
      </w:r>
      <w:r w:rsidR="002A5CFC" w:rsidRPr="002B15F2">
        <w:rPr>
          <w:rFonts w:ascii="Arial" w:hAnsi="Arial" w:cs="Arial"/>
          <w:sz w:val="22"/>
        </w:rPr>
        <w:t xml:space="preserve"> Documentation identifying those services. </w:t>
      </w:r>
    </w:p>
    <w:p w14:paraId="1EACB412" w14:textId="77777777" w:rsidR="006037D3" w:rsidRDefault="006037D3" w:rsidP="001F0DB4">
      <w:pPr>
        <w:pStyle w:val="BodyText"/>
        <w:rPr>
          <w:rFonts w:ascii="Arial" w:hAnsi="Arial" w:cs="Arial"/>
          <w:b/>
          <w:sz w:val="22"/>
        </w:rPr>
      </w:pPr>
    </w:p>
    <w:p w14:paraId="1EACB413" w14:textId="77777777" w:rsidR="00643F5A" w:rsidRPr="002B15F2" w:rsidRDefault="00643F5A" w:rsidP="001F0DB4">
      <w:pPr>
        <w:pStyle w:val="BodyText"/>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14" w14:textId="77777777" w:rsidR="00643F5A" w:rsidRPr="002B15F2" w:rsidRDefault="00892795" w:rsidP="001F0DB4">
      <w:pPr>
        <w:pStyle w:val="BodyText"/>
        <w:numPr>
          <w:ilvl w:val="0"/>
          <w:numId w:val="17"/>
        </w:numPr>
        <w:ind w:left="1080" w:hanging="360"/>
        <w:rPr>
          <w:rFonts w:ascii="Arial" w:hAnsi="Arial" w:cs="Arial"/>
        </w:rPr>
      </w:pPr>
      <w:r w:rsidRPr="002B15F2">
        <w:rPr>
          <w:rFonts w:ascii="Arial" w:hAnsi="Arial" w:cs="Arial"/>
          <w:sz w:val="22"/>
        </w:rPr>
        <w:t>Indicates</w:t>
      </w:r>
      <w:r w:rsidR="00643F5A" w:rsidRPr="002B15F2">
        <w:rPr>
          <w:rFonts w:ascii="Arial" w:hAnsi="Arial" w:cs="Arial"/>
          <w:sz w:val="22"/>
        </w:rPr>
        <w:t xml:space="preserve"> that there were one or more services that the individual should have but did not receive that would have assisted the individual to achieve the employment outcome, even if these services were not planned on the IPE</w:t>
      </w:r>
      <w:r w:rsidR="00FF64C6" w:rsidRPr="002B15F2">
        <w:rPr>
          <w:rFonts w:ascii="Arial" w:hAnsi="Arial" w:cs="Arial"/>
          <w:sz w:val="22"/>
        </w:rPr>
        <w:t>.</w:t>
      </w:r>
    </w:p>
    <w:p w14:paraId="1EACB415" w14:textId="77777777" w:rsidR="008F24FF" w:rsidRPr="002B15F2" w:rsidRDefault="008F24FF" w:rsidP="001F0DB4">
      <w:pPr>
        <w:rPr>
          <w:rFonts w:ascii="Arial" w:hAnsi="Arial" w:cs="Arial"/>
          <w:i/>
        </w:rPr>
      </w:pPr>
    </w:p>
    <w:p w14:paraId="1EACB416"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17" w14:textId="77777777" w:rsidR="00E579F5" w:rsidRPr="00E51A88" w:rsidRDefault="002A5CFC" w:rsidP="001F0DB4">
      <w:pPr>
        <w:ind w:left="720"/>
        <w:rPr>
          <w:rFonts w:ascii="Arial" w:hAnsi="Arial" w:cs="Arial"/>
          <w:b/>
          <w:sz w:val="22"/>
        </w:rPr>
      </w:pPr>
      <w:r w:rsidRPr="00E51A88">
        <w:rPr>
          <w:rFonts w:ascii="Arial" w:hAnsi="Arial" w:cs="Arial"/>
          <w:i/>
          <w:sz w:val="22"/>
        </w:rPr>
        <w:t>Federal Regulations request that substantial services be documented in the case record. Regular case recording which reflects the provision of vocational rehabilitation services in accordance with the approved IPE is required. Regular recording of counseling, guidance, and job placement services by staff is critical to the documentation of the client progress in achieving the established employment goal. Routine case management narratives are also important as they ensure the continuity of service provision when other staff will be required to work with the case. The counselor is to record the analyses of progress reports from outside sources in light of the clients progress toward achieving the chosen employment goal.</w:t>
      </w:r>
      <w:r w:rsidR="00AA2FF5" w:rsidRPr="00E51A88">
        <w:rPr>
          <w:rFonts w:ascii="Arial" w:hAnsi="Arial" w:cs="Arial"/>
          <w:i/>
          <w:sz w:val="22"/>
        </w:rPr>
        <w:t xml:space="preserve"> If </w:t>
      </w:r>
      <w:r w:rsidR="00484EBE" w:rsidRPr="00E51A88">
        <w:rPr>
          <w:rFonts w:ascii="Arial" w:hAnsi="Arial" w:cs="Arial"/>
          <w:i/>
          <w:sz w:val="22"/>
        </w:rPr>
        <w:t>you’re</w:t>
      </w:r>
      <w:r w:rsidR="00AA2FF5" w:rsidRPr="00E51A88">
        <w:rPr>
          <w:rFonts w:ascii="Arial" w:hAnsi="Arial" w:cs="Arial"/>
          <w:i/>
          <w:sz w:val="22"/>
        </w:rPr>
        <w:t xml:space="preserve"> reviewing a successful closure, the answer to this question will be “yes”. If reviewing a case that was closed in status 28, consider whether the necessary goods and services were provided in a timely manner up to the point at which the case was closed. Services that were planned to be provided after the date </w:t>
      </w:r>
      <w:r w:rsidR="00BD39B2" w:rsidRPr="00E51A88">
        <w:rPr>
          <w:rFonts w:ascii="Arial" w:hAnsi="Arial" w:cs="Arial"/>
          <w:i/>
          <w:sz w:val="22"/>
        </w:rPr>
        <w:t>t</w:t>
      </w:r>
      <w:r w:rsidR="00AA2FF5" w:rsidRPr="00E51A88">
        <w:rPr>
          <w:rFonts w:ascii="Arial" w:hAnsi="Arial" w:cs="Arial"/>
          <w:i/>
          <w:sz w:val="22"/>
        </w:rPr>
        <w:t xml:space="preserve">he case was close should not be considered in your analysis. </w:t>
      </w:r>
      <w:r w:rsidR="00456B8D" w:rsidRPr="00E51A88">
        <w:rPr>
          <w:rFonts w:ascii="Arial" w:hAnsi="Arial" w:cs="Arial"/>
          <w:i/>
          <w:sz w:val="22"/>
        </w:rPr>
        <w:t xml:space="preserve">Check authorization dates and IEP dates. </w:t>
      </w:r>
    </w:p>
    <w:p w14:paraId="1EACB418" w14:textId="77777777" w:rsidR="002A70E6" w:rsidRPr="002B15F2" w:rsidRDefault="002A70E6" w:rsidP="001F0DB4">
      <w:pPr>
        <w:rPr>
          <w:rFonts w:ascii="Arial" w:hAnsi="Arial" w:cs="Arial"/>
          <w:b/>
        </w:rPr>
      </w:pPr>
    </w:p>
    <w:p w14:paraId="1EACB419" w14:textId="4473497A" w:rsidR="00643F5A" w:rsidRPr="00CB1FB8" w:rsidRDefault="002C20AB" w:rsidP="001F0DB4">
      <w:pPr>
        <w:rPr>
          <w:rFonts w:ascii="Arial" w:hAnsi="Arial" w:cs="Arial"/>
          <w:b/>
          <w:color w:val="943634" w:themeColor="accent2" w:themeShade="BF"/>
          <w:sz w:val="20"/>
          <w:szCs w:val="20"/>
        </w:rPr>
      </w:pPr>
      <w:r w:rsidRPr="002B15F2">
        <w:rPr>
          <w:rFonts w:ascii="Arial" w:hAnsi="Arial" w:cs="Arial"/>
          <w:b/>
        </w:rPr>
        <w:t>4</w:t>
      </w:r>
      <w:r w:rsidR="00633D85">
        <w:rPr>
          <w:rFonts w:ascii="Arial" w:hAnsi="Arial" w:cs="Arial"/>
          <w:b/>
        </w:rPr>
        <w:t>3</w:t>
      </w:r>
      <w:r w:rsidR="00643F5A" w:rsidRPr="002B15F2">
        <w:rPr>
          <w:rFonts w:ascii="Arial" w:hAnsi="Arial" w:cs="Arial"/>
        </w:rPr>
        <w:t xml:space="preserve">. </w:t>
      </w:r>
      <w:r w:rsidR="00643F5A" w:rsidRPr="002B15F2">
        <w:rPr>
          <w:rFonts w:ascii="Arial" w:hAnsi="Arial" w:cs="Arial"/>
          <w:b/>
        </w:rPr>
        <w:t>Were all services necessary for the achievement of an employment outcome provided in accordance with the timelines on the IPE without undue delays or interruptions on the part of DVR?</w:t>
      </w:r>
      <w:r w:rsidR="00643F5A" w:rsidRPr="002B15F2">
        <w:rPr>
          <w:rFonts w:ascii="Arial" w:hAnsi="Arial" w:cs="Arial"/>
          <w:b/>
          <w:sz w:val="20"/>
          <w:szCs w:val="20"/>
        </w:rPr>
        <w:t xml:space="preserve"> </w:t>
      </w:r>
      <w:r w:rsidR="00643F5A" w:rsidRPr="00CB1FB8">
        <w:rPr>
          <w:rFonts w:ascii="Arial" w:hAnsi="Arial" w:cs="Arial"/>
          <w:b/>
          <w:color w:val="943634" w:themeColor="accent2" w:themeShade="BF"/>
          <w:sz w:val="18"/>
          <w:szCs w:val="20"/>
        </w:rPr>
        <w:t>361.</w:t>
      </w:r>
      <w:r w:rsidR="00CC13EB" w:rsidRPr="00CB1FB8">
        <w:rPr>
          <w:rFonts w:ascii="Arial" w:hAnsi="Arial" w:cs="Arial"/>
          <w:b/>
          <w:color w:val="943634" w:themeColor="accent2" w:themeShade="BF"/>
          <w:sz w:val="18"/>
          <w:szCs w:val="20"/>
        </w:rPr>
        <w:t xml:space="preserve"> 50 (d) (1) (2); </w:t>
      </w:r>
      <w:r w:rsidR="008C5B8A" w:rsidRPr="00CB1FB8">
        <w:rPr>
          <w:rFonts w:ascii="Arial" w:hAnsi="Arial" w:cs="Arial"/>
          <w:b/>
          <w:color w:val="943634" w:themeColor="accent2" w:themeShade="BF"/>
          <w:sz w:val="18"/>
          <w:szCs w:val="20"/>
        </w:rPr>
        <w:t>612:</w:t>
      </w:r>
      <w:r w:rsidR="00643F5A" w:rsidRPr="00CB1FB8">
        <w:rPr>
          <w:rFonts w:ascii="Arial" w:hAnsi="Arial" w:cs="Arial"/>
          <w:b/>
          <w:color w:val="943634" w:themeColor="accent2" w:themeShade="BF"/>
          <w:sz w:val="18"/>
          <w:szCs w:val="20"/>
        </w:rPr>
        <w:t>10.7.52</w:t>
      </w:r>
    </w:p>
    <w:p w14:paraId="1EACB41A" w14:textId="77777777" w:rsidR="00C7322A" w:rsidRPr="002B15F2" w:rsidRDefault="00C7322A" w:rsidP="001F0DB4">
      <w:pPr>
        <w:rPr>
          <w:rFonts w:ascii="Arial" w:hAnsi="Arial" w:cs="Arial"/>
          <w:b/>
          <w:color w:val="000000"/>
          <w:sz w:val="22"/>
        </w:rPr>
      </w:pPr>
    </w:p>
    <w:p w14:paraId="1EACB41B" w14:textId="77777777" w:rsidR="00643F5A" w:rsidRPr="002B15F2" w:rsidRDefault="00643F5A" w:rsidP="001F0DB4">
      <w:pPr>
        <w:rPr>
          <w:rFonts w:ascii="Arial" w:hAnsi="Arial" w:cs="Arial"/>
          <w:color w:val="000000"/>
          <w:sz w:val="22"/>
        </w:rPr>
      </w:pPr>
      <w:r w:rsidRPr="002B15F2">
        <w:rPr>
          <w:rFonts w:ascii="Arial" w:hAnsi="Arial" w:cs="Arial"/>
          <w:b/>
          <w:color w:val="000000"/>
          <w:sz w:val="22"/>
        </w:rPr>
        <w:t>Yes</w:t>
      </w:r>
      <w:r w:rsidRPr="002B15F2">
        <w:rPr>
          <w:rFonts w:ascii="Arial" w:hAnsi="Arial" w:cs="Arial"/>
          <w:color w:val="000000"/>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1C" w14:textId="77777777" w:rsidR="00643F5A" w:rsidRPr="002B15F2" w:rsidRDefault="00DC7474" w:rsidP="001F0DB4">
      <w:pPr>
        <w:numPr>
          <w:ilvl w:val="0"/>
          <w:numId w:val="18"/>
        </w:numPr>
        <w:ind w:left="1080" w:hanging="360"/>
        <w:rPr>
          <w:rFonts w:ascii="Arial" w:hAnsi="Arial" w:cs="Arial"/>
          <w:color w:val="000000"/>
          <w:sz w:val="22"/>
        </w:rPr>
      </w:pPr>
      <w:r w:rsidRPr="002B15F2">
        <w:rPr>
          <w:rFonts w:ascii="Arial" w:hAnsi="Arial" w:cs="Arial"/>
          <w:color w:val="000000"/>
          <w:sz w:val="22"/>
        </w:rPr>
        <w:t>Indicates</w:t>
      </w:r>
      <w:r w:rsidR="00643F5A" w:rsidRPr="002B15F2">
        <w:rPr>
          <w:rFonts w:ascii="Arial" w:hAnsi="Arial" w:cs="Arial"/>
          <w:color w:val="000000"/>
          <w:sz w:val="22"/>
        </w:rPr>
        <w:t xml:space="preserve"> that the individual began receiving services during the month agreed upon in the IPE</w:t>
      </w:r>
      <w:r w:rsidR="00FF64C6" w:rsidRPr="002B15F2">
        <w:rPr>
          <w:rFonts w:ascii="Arial" w:hAnsi="Arial" w:cs="Arial"/>
          <w:color w:val="000000"/>
          <w:sz w:val="22"/>
        </w:rPr>
        <w:t>.</w:t>
      </w:r>
      <w:r w:rsidR="00053CB0" w:rsidRPr="002B15F2">
        <w:rPr>
          <w:rFonts w:ascii="Arial" w:hAnsi="Arial" w:cs="Arial"/>
          <w:color w:val="000000"/>
          <w:sz w:val="22"/>
        </w:rPr>
        <w:t xml:space="preserve"> </w:t>
      </w:r>
      <w:r w:rsidR="00663026" w:rsidRPr="002B15F2">
        <w:rPr>
          <w:rFonts w:ascii="Arial" w:hAnsi="Arial" w:cs="Arial"/>
          <w:color w:val="000000"/>
          <w:sz w:val="22"/>
        </w:rPr>
        <w:t xml:space="preserve">Timelines are </w:t>
      </w:r>
      <w:r w:rsidR="00A80FFD" w:rsidRPr="002B15F2">
        <w:rPr>
          <w:rFonts w:ascii="Arial" w:hAnsi="Arial" w:cs="Arial"/>
          <w:color w:val="000000"/>
          <w:sz w:val="22"/>
        </w:rPr>
        <w:t xml:space="preserve">to ensure that the provision of services is consistent with the individuals informed choice. </w:t>
      </w:r>
    </w:p>
    <w:p w14:paraId="1EACB41D" w14:textId="77777777" w:rsidR="00053CB0" w:rsidRPr="002B15F2" w:rsidRDefault="00053CB0" w:rsidP="001F0DB4">
      <w:pPr>
        <w:ind w:left="720"/>
        <w:rPr>
          <w:rFonts w:ascii="Arial" w:hAnsi="Arial" w:cs="Arial"/>
          <w:color w:val="000000"/>
          <w:sz w:val="22"/>
        </w:rPr>
      </w:pPr>
    </w:p>
    <w:p w14:paraId="1EACB41E" w14:textId="77777777" w:rsidR="00643F5A" w:rsidRPr="002B15F2" w:rsidRDefault="00643F5A" w:rsidP="001F0DB4">
      <w:pPr>
        <w:rPr>
          <w:rFonts w:ascii="Arial" w:hAnsi="Arial" w:cs="Arial"/>
          <w:color w:val="000000"/>
          <w:sz w:val="22"/>
        </w:rPr>
      </w:pPr>
      <w:r w:rsidRPr="002B15F2">
        <w:rPr>
          <w:rFonts w:ascii="Arial" w:hAnsi="Arial" w:cs="Arial"/>
          <w:b/>
          <w:color w:val="000000"/>
          <w:sz w:val="22"/>
        </w:rPr>
        <w:t>No</w:t>
      </w:r>
      <w:r w:rsidRPr="002B15F2">
        <w:rPr>
          <w:rFonts w:ascii="Arial" w:hAnsi="Arial" w:cs="Arial"/>
          <w:color w:val="000000"/>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1F" w14:textId="77777777" w:rsidR="00643F5A" w:rsidRPr="002B15F2" w:rsidRDefault="00DC7474" w:rsidP="001F0DB4">
      <w:pPr>
        <w:numPr>
          <w:ilvl w:val="0"/>
          <w:numId w:val="19"/>
        </w:numPr>
        <w:ind w:left="1080" w:hanging="360"/>
        <w:rPr>
          <w:rFonts w:ascii="Arial" w:hAnsi="Arial" w:cs="Arial"/>
          <w:color w:val="000000"/>
          <w:sz w:val="22"/>
        </w:rPr>
      </w:pPr>
      <w:r w:rsidRPr="002B15F2">
        <w:rPr>
          <w:rFonts w:ascii="Arial" w:hAnsi="Arial" w:cs="Arial"/>
          <w:color w:val="000000"/>
          <w:sz w:val="22"/>
        </w:rPr>
        <w:t>Indicates</w:t>
      </w:r>
      <w:r w:rsidR="00643F5A" w:rsidRPr="002B15F2">
        <w:rPr>
          <w:rFonts w:ascii="Arial" w:hAnsi="Arial" w:cs="Arial"/>
          <w:color w:val="000000"/>
          <w:sz w:val="22"/>
        </w:rPr>
        <w:t xml:space="preserve"> that the services were not initiated in a timely manner in accordance with the agreed upon dates in the IPE</w:t>
      </w:r>
      <w:r w:rsidR="00FF64C6" w:rsidRPr="002B15F2">
        <w:rPr>
          <w:rFonts w:ascii="Arial" w:hAnsi="Arial" w:cs="Arial"/>
          <w:color w:val="000000"/>
          <w:sz w:val="22"/>
        </w:rPr>
        <w:t>.</w:t>
      </w:r>
      <w:r w:rsidR="00F25588" w:rsidRPr="002B15F2">
        <w:rPr>
          <w:rFonts w:ascii="Arial" w:hAnsi="Arial" w:cs="Arial"/>
          <w:color w:val="000000"/>
          <w:sz w:val="22"/>
        </w:rPr>
        <w:t xml:space="preserve"> There is little or no documentation supporting any determinations or reasons why services were not provided in a timely manner according to the timelines on the IPE. </w:t>
      </w:r>
    </w:p>
    <w:p w14:paraId="1EACB420" w14:textId="77777777" w:rsidR="008F24FF" w:rsidRPr="002B15F2" w:rsidRDefault="008F24FF" w:rsidP="001F0DB4">
      <w:pPr>
        <w:rPr>
          <w:rFonts w:ascii="Arial" w:hAnsi="Arial" w:cs="Arial"/>
          <w:i/>
        </w:rPr>
      </w:pPr>
    </w:p>
    <w:p w14:paraId="1EACB421"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22" w14:textId="77777777" w:rsidR="008F24FF" w:rsidRPr="00E51A88" w:rsidRDefault="00053CB0" w:rsidP="001F0DB4">
      <w:pPr>
        <w:ind w:left="720"/>
        <w:rPr>
          <w:rFonts w:ascii="Arial" w:hAnsi="Arial" w:cs="Arial"/>
          <w:i/>
          <w:sz w:val="22"/>
        </w:rPr>
      </w:pPr>
      <w:r w:rsidRPr="00E51A88">
        <w:rPr>
          <w:rFonts w:ascii="Arial" w:hAnsi="Arial" w:cs="Arial"/>
          <w:i/>
          <w:sz w:val="22"/>
        </w:rPr>
        <w:t>Check authorization dates to see if services were provided in a timely manner</w:t>
      </w:r>
      <w:r w:rsidR="00A80FFD" w:rsidRPr="00E51A88">
        <w:rPr>
          <w:rFonts w:ascii="Arial" w:hAnsi="Arial" w:cs="Arial"/>
          <w:i/>
          <w:sz w:val="22"/>
        </w:rPr>
        <w:t xml:space="preserve">. </w:t>
      </w:r>
      <w:r w:rsidR="00F25588" w:rsidRPr="00E51A88">
        <w:rPr>
          <w:rFonts w:ascii="Arial" w:hAnsi="Arial" w:cs="Arial"/>
          <w:i/>
          <w:sz w:val="22"/>
        </w:rPr>
        <w:t xml:space="preserve">VR services are provided as specified on the IPE. If services listed on the IPE are not provided in a timely manner, there should be documentation that explains reasons for non delivery of that service. </w:t>
      </w:r>
      <w:r w:rsidR="00B16FEF">
        <w:rPr>
          <w:rFonts w:ascii="Arial" w:hAnsi="Arial" w:cs="Arial"/>
          <w:i/>
          <w:sz w:val="22"/>
        </w:rPr>
        <w:t>Look at services up until time of closure.</w:t>
      </w:r>
    </w:p>
    <w:p w14:paraId="1EACB423" w14:textId="065ABCE6" w:rsidR="00643F5A" w:rsidRPr="00E51A88" w:rsidRDefault="00633D85" w:rsidP="001F0DB4">
      <w:pPr>
        <w:rPr>
          <w:rFonts w:ascii="Arial" w:hAnsi="Arial" w:cs="Arial"/>
          <w:b/>
          <w:sz w:val="18"/>
          <w:szCs w:val="20"/>
        </w:rPr>
      </w:pPr>
      <w:r>
        <w:rPr>
          <w:rFonts w:ascii="Arial" w:hAnsi="Arial" w:cs="Arial"/>
          <w:b/>
        </w:rPr>
        <w:lastRenderedPageBreak/>
        <w:t>a</w:t>
      </w:r>
      <w:r w:rsidR="00643F5A" w:rsidRPr="002B15F2">
        <w:rPr>
          <w:rFonts w:ascii="Arial" w:hAnsi="Arial" w:cs="Arial"/>
          <w:b/>
        </w:rPr>
        <w:t xml:space="preserve">. </w:t>
      </w:r>
      <w:r>
        <w:rPr>
          <w:rFonts w:ascii="Arial" w:hAnsi="Arial" w:cs="Arial"/>
          <w:b/>
        </w:rPr>
        <w:t>If NO, d</w:t>
      </w:r>
      <w:r w:rsidR="00643F5A" w:rsidRPr="002B15F2">
        <w:rPr>
          <w:rFonts w:ascii="Arial" w:hAnsi="Arial" w:cs="Arial"/>
          <w:b/>
        </w:rPr>
        <w:t>oes the case record documentation substantiate the reasons for delays or interruptions for the services on the IPE, not being provided to the individual?</w:t>
      </w:r>
      <w:r w:rsidR="008C2434" w:rsidRPr="002B15F2">
        <w:rPr>
          <w:rFonts w:ascii="Arial" w:hAnsi="Arial" w:cs="Arial"/>
          <w:b/>
        </w:rPr>
        <w:t xml:space="preserve"> </w:t>
      </w:r>
      <w:r w:rsidR="00FA3593" w:rsidRPr="00CB1FB8">
        <w:rPr>
          <w:rFonts w:ascii="Arial" w:hAnsi="Arial" w:cs="Arial"/>
          <w:b/>
          <w:color w:val="943634" w:themeColor="accent2" w:themeShade="BF"/>
          <w:sz w:val="18"/>
          <w:szCs w:val="20"/>
        </w:rPr>
        <w:t>361.46 (a) (3)</w:t>
      </w:r>
      <w:r w:rsidR="00880DFD" w:rsidRPr="00CB1FB8">
        <w:rPr>
          <w:rFonts w:ascii="Arial" w:hAnsi="Arial" w:cs="Arial"/>
          <w:b/>
          <w:color w:val="943634" w:themeColor="accent2" w:themeShade="BF"/>
          <w:sz w:val="18"/>
          <w:szCs w:val="20"/>
        </w:rPr>
        <w:t>; 612:10.7.52</w:t>
      </w:r>
      <w:r w:rsidR="00FA3593" w:rsidRPr="00E51A88">
        <w:rPr>
          <w:rFonts w:ascii="Arial" w:hAnsi="Arial" w:cs="Arial"/>
          <w:b/>
          <w:sz w:val="18"/>
          <w:szCs w:val="20"/>
        </w:rPr>
        <w:t xml:space="preserve"> </w:t>
      </w:r>
    </w:p>
    <w:p w14:paraId="1EACB424" w14:textId="77777777" w:rsidR="001F5E67" w:rsidRPr="002B15F2" w:rsidRDefault="001F5E67" w:rsidP="001F0DB4">
      <w:pPr>
        <w:rPr>
          <w:rFonts w:ascii="Arial" w:hAnsi="Arial" w:cs="Arial"/>
          <w:b/>
          <w:color w:val="000000"/>
          <w:sz w:val="22"/>
        </w:rPr>
      </w:pPr>
    </w:p>
    <w:p w14:paraId="1EACB425" w14:textId="77777777" w:rsidR="00643F5A" w:rsidRPr="002B15F2" w:rsidRDefault="00643F5A" w:rsidP="001F0DB4">
      <w:pPr>
        <w:rPr>
          <w:rFonts w:ascii="Arial" w:hAnsi="Arial" w:cs="Arial"/>
          <w:color w:val="000000"/>
          <w:sz w:val="22"/>
        </w:rPr>
      </w:pPr>
      <w:r w:rsidRPr="002B15F2">
        <w:rPr>
          <w:rFonts w:ascii="Arial" w:hAnsi="Arial" w:cs="Arial"/>
          <w:b/>
          <w:color w:val="000000"/>
          <w:sz w:val="22"/>
        </w:rPr>
        <w:t>Yes</w:t>
      </w:r>
      <w:r w:rsidRPr="002B15F2">
        <w:rPr>
          <w:rFonts w:ascii="Arial" w:hAnsi="Arial" w:cs="Arial"/>
          <w:color w:val="000000"/>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26" w14:textId="77777777" w:rsidR="00643F5A" w:rsidRPr="002B15F2" w:rsidRDefault="00DC7474" w:rsidP="001F0DB4">
      <w:pPr>
        <w:numPr>
          <w:ilvl w:val="0"/>
          <w:numId w:val="20"/>
        </w:numPr>
        <w:ind w:left="1080" w:hanging="360"/>
        <w:rPr>
          <w:rFonts w:ascii="Arial" w:hAnsi="Arial" w:cs="Arial"/>
          <w:color w:val="000000"/>
          <w:sz w:val="22"/>
        </w:rPr>
      </w:pPr>
      <w:r w:rsidRPr="002B15F2">
        <w:rPr>
          <w:rFonts w:ascii="Arial" w:hAnsi="Arial" w:cs="Arial"/>
          <w:color w:val="000000"/>
          <w:sz w:val="22"/>
        </w:rPr>
        <w:t>Documentation</w:t>
      </w:r>
      <w:r w:rsidR="00A13B1D" w:rsidRPr="002B15F2">
        <w:rPr>
          <w:rFonts w:ascii="Arial" w:hAnsi="Arial" w:cs="Arial"/>
          <w:color w:val="000000"/>
          <w:sz w:val="22"/>
        </w:rPr>
        <w:t xml:space="preserve"> in the case record </w:t>
      </w:r>
      <w:r w:rsidR="00643F5A" w:rsidRPr="002B15F2">
        <w:rPr>
          <w:rFonts w:ascii="Arial" w:hAnsi="Arial" w:cs="Arial"/>
          <w:color w:val="000000"/>
          <w:sz w:val="22"/>
        </w:rPr>
        <w:t>indicates that there were no undue delays or interruptions to service provision or that any delays or interruptions that occurred were not caused by D</w:t>
      </w:r>
      <w:r w:rsidR="00AA2FF5" w:rsidRPr="002B15F2">
        <w:rPr>
          <w:rFonts w:ascii="Arial" w:hAnsi="Arial" w:cs="Arial"/>
          <w:color w:val="000000"/>
          <w:sz w:val="22"/>
        </w:rPr>
        <w:t>RS</w:t>
      </w:r>
      <w:r w:rsidR="00FF64C6" w:rsidRPr="002B15F2">
        <w:rPr>
          <w:rFonts w:ascii="Arial" w:hAnsi="Arial" w:cs="Arial"/>
          <w:color w:val="000000"/>
          <w:sz w:val="22"/>
        </w:rPr>
        <w:t>.</w:t>
      </w:r>
      <w:r w:rsidR="00053CB0" w:rsidRPr="002B15F2">
        <w:rPr>
          <w:rFonts w:ascii="Arial" w:hAnsi="Arial" w:cs="Arial"/>
          <w:color w:val="000000"/>
          <w:sz w:val="22"/>
        </w:rPr>
        <w:t xml:space="preserve"> Documentation explains the reasons for delays or interruption of services.</w:t>
      </w:r>
    </w:p>
    <w:p w14:paraId="1EACB427" w14:textId="77777777" w:rsidR="001E2A43" w:rsidRDefault="001E2A43" w:rsidP="001F0DB4">
      <w:pPr>
        <w:rPr>
          <w:rFonts w:ascii="Arial" w:hAnsi="Arial" w:cs="Arial"/>
          <w:b/>
          <w:color w:val="000000"/>
          <w:sz w:val="22"/>
        </w:rPr>
      </w:pPr>
    </w:p>
    <w:p w14:paraId="1EACB428" w14:textId="77777777" w:rsidR="00643F5A" w:rsidRPr="002B15F2" w:rsidRDefault="00643F5A" w:rsidP="001F0DB4">
      <w:pPr>
        <w:rPr>
          <w:rFonts w:ascii="Arial" w:hAnsi="Arial" w:cs="Arial"/>
          <w:color w:val="000000"/>
          <w:sz w:val="22"/>
        </w:rPr>
      </w:pPr>
      <w:r w:rsidRPr="002B15F2">
        <w:rPr>
          <w:rFonts w:ascii="Arial" w:hAnsi="Arial" w:cs="Arial"/>
          <w:b/>
          <w:color w:val="000000"/>
          <w:sz w:val="22"/>
        </w:rPr>
        <w:t>No</w:t>
      </w:r>
      <w:r w:rsidRPr="002B15F2">
        <w:rPr>
          <w:rFonts w:ascii="Arial" w:hAnsi="Arial" w:cs="Arial"/>
          <w:color w:val="000000"/>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29" w14:textId="77777777" w:rsidR="00643F5A" w:rsidRPr="002B15F2" w:rsidRDefault="00053CB0" w:rsidP="001F0DB4">
      <w:pPr>
        <w:numPr>
          <w:ilvl w:val="0"/>
          <w:numId w:val="21"/>
        </w:numPr>
        <w:ind w:left="1080" w:hanging="360"/>
        <w:rPr>
          <w:rFonts w:ascii="Arial" w:hAnsi="Arial" w:cs="Arial"/>
          <w:color w:val="000000"/>
          <w:sz w:val="22"/>
        </w:rPr>
      </w:pPr>
      <w:r w:rsidRPr="002B15F2">
        <w:rPr>
          <w:rFonts w:ascii="Arial" w:hAnsi="Arial" w:cs="Arial"/>
          <w:color w:val="000000"/>
          <w:sz w:val="22"/>
        </w:rPr>
        <w:t>There is no d</w:t>
      </w:r>
      <w:r w:rsidR="00DC7474" w:rsidRPr="002B15F2">
        <w:rPr>
          <w:rFonts w:ascii="Arial" w:hAnsi="Arial" w:cs="Arial"/>
          <w:color w:val="000000"/>
          <w:sz w:val="22"/>
        </w:rPr>
        <w:t>ocumentation</w:t>
      </w:r>
      <w:r w:rsidR="00A13B1D" w:rsidRPr="002B15F2">
        <w:rPr>
          <w:rFonts w:ascii="Arial" w:hAnsi="Arial" w:cs="Arial"/>
          <w:color w:val="000000"/>
          <w:sz w:val="22"/>
        </w:rPr>
        <w:t xml:space="preserve"> in the case record </w:t>
      </w:r>
      <w:r w:rsidRPr="002B15F2">
        <w:rPr>
          <w:rFonts w:ascii="Arial" w:hAnsi="Arial" w:cs="Arial"/>
          <w:color w:val="000000"/>
          <w:sz w:val="22"/>
        </w:rPr>
        <w:t>to support the reasons for any</w:t>
      </w:r>
      <w:r w:rsidR="00643F5A" w:rsidRPr="002B15F2">
        <w:rPr>
          <w:rFonts w:ascii="Arial" w:hAnsi="Arial" w:cs="Arial"/>
          <w:color w:val="000000"/>
          <w:sz w:val="22"/>
        </w:rPr>
        <w:t xml:space="preserve"> delay or interruption to service provision part or whole, by D</w:t>
      </w:r>
      <w:r w:rsidR="00AA2FF5" w:rsidRPr="002B15F2">
        <w:rPr>
          <w:rFonts w:ascii="Arial" w:hAnsi="Arial" w:cs="Arial"/>
          <w:color w:val="000000"/>
          <w:sz w:val="22"/>
        </w:rPr>
        <w:t>RS</w:t>
      </w:r>
      <w:r w:rsidR="00FF64C6" w:rsidRPr="002B15F2">
        <w:rPr>
          <w:rFonts w:ascii="Arial" w:hAnsi="Arial" w:cs="Arial"/>
          <w:color w:val="000000"/>
          <w:sz w:val="22"/>
        </w:rPr>
        <w:t>.</w:t>
      </w:r>
    </w:p>
    <w:p w14:paraId="1EACB42A" w14:textId="77777777" w:rsidR="001F5E67" w:rsidRPr="002B15F2" w:rsidRDefault="001F5E67" w:rsidP="001F0DB4">
      <w:pPr>
        <w:rPr>
          <w:rFonts w:ascii="Arial" w:hAnsi="Arial" w:cs="Arial"/>
          <w:b/>
          <w:color w:val="000000"/>
          <w:sz w:val="22"/>
        </w:rPr>
      </w:pPr>
    </w:p>
    <w:p w14:paraId="1EACB42B" w14:textId="77777777" w:rsidR="00643F5A" w:rsidRPr="002B15F2" w:rsidRDefault="00643F5A" w:rsidP="001F0DB4">
      <w:pPr>
        <w:rPr>
          <w:rFonts w:ascii="Arial" w:hAnsi="Arial" w:cs="Arial"/>
          <w:color w:val="000000"/>
          <w:sz w:val="22"/>
        </w:rPr>
      </w:pPr>
      <w:r w:rsidRPr="002B15F2">
        <w:rPr>
          <w:rFonts w:ascii="Arial" w:hAnsi="Arial" w:cs="Arial"/>
          <w:b/>
          <w:color w:val="000000"/>
          <w:sz w:val="22"/>
        </w:rPr>
        <w:t>N/A</w:t>
      </w:r>
      <w:r w:rsidRPr="002B15F2">
        <w:rPr>
          <w:rFonts w:ascii="Arial" w:hAnsi="Arial" w:cs="Arial"/>
          <w:color w:val="000000"/>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2C" w14:textId="77777777" w:rsidR="001F5E67" w:rsidRPr="002B15F2" w:rsidRDefault="00DC7474" w:rsidP="001F0DB4">
      <w:pPr>
        <w:numPr>
          <w:ilvl w:val="0"/>
          <w:numId w:val="22"/>
        </w:numPr>
        <w:tabs>
          <w:tab w:val="clear" w:pos="1500"/>
          <w:tab w:val="num" w:pos="1080"/>
        </w:tabs>
        <w:ind w:left="1080"/>
        <w:rPr>
          <w:rFonts w:ascii="Arial" w:hAnsi="Arial" w:cs="Arial"/>
          <w:color w:val="000000"/>
        </w:rPr>
      </w:pPr>
      <w:r w:rsidRPr="002B15F2">
        <w:rPr>
          <w:rFonts w:ascii="Arial" w:hAnsi="Arial" w:cs="Arial"/>
          <w:color w:val="000000"/>
          <w:sz w:val="22"/>
        </w:rPr>
        <w:t>Appropriate</w:t>
      </w:r>
      <w:r w:rsidR="00643F5A" w:rsidRPr="002B15F2">
        <w:rPr>
          <w:rFonts w:ascii="Arial" w:hAnsi="Arial" w:cs="Arial"/>
          <w:color w:val="000000"/>
          <w:sz w:val="22"/>
        </w:rPr>
        <w:t xml:space="preserve"> response to this question if no delays or interruptions occurred</w:t>
      </w:r>
      <w:r w:rsidR="001F5E67" w:rsidRPr="002B15F2">
        <w:rPr>
          <w:rFonts w:ascii="Arial" w:hAnsi="Arial" w:cs="Arial"/>
          <w:color w:val="000000"/>
          <w:sz w:val="22"/>
        </w:rPr>
        <w:t xml:space="preserve"> during the life of the case record</w:t>
      </w:r>
    </w:p>
    <w:p w14:paraId="1EACB42D" w14:textId="77777777" w:rsidR="00643F5A" w:rsidRPr="002B15F2" w:rsidRDefault="00FF64C6" w:rsidP="001F0DB4">
      <w:pPr>
        <w:ind w:left="720"/>
        <w:rPr>
          <w:rFonts w:ascii="Arial" w:hAnsi="Arial" w:cs="Arial"/>
          <w:color w:val="000000"/>
        </w:rPr>
      </w:pPr>
      <w:r w:rsidRPr="002B15F2">
        <w:rPr>
          <w:rFonts w:ascii="Arial" w:hAnsi="Arial" w:cs="Arial"/>
          <w:color w:val="000000"/>
          <w:sz w:val="22"/>
        </w:rPr>
        <w:t>.</w:t>
      </w:r>
    </w:p>
    <w:p w14:paraId="1EACB42E"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2F" w14:textId="77777777" w:rsidR="00044DFE" w:rsidRPr="00E51A88" w:rsidRDefault="001F5E67" w:rsidP="001F0DB4">
      <w:pPr>
        <w:ind w:left="720"/>
        <w:rPr>
          <w:rFonts w:ascii="Arial" w:hAnsi="Arial" w:cs="Arial"/>
          <w:i/>
          <w:sz w:val="22"/>
        </w:rPr>
      </w:pPr>
      <w:r w:rsidRPr="00E51A88">
        <w:rPr>
          <w:rFonts w:ascii="Arial" w:hAnsi="Arial" w:cs="Arial"/>
          <w:i/>
          <w:sz w:val="22"/>
        </w:rPr>
        <w:t xml:space="preserve">Any delay or interruption in services must be documented during the life of the case record. </w:t>
      </w:r>
    </w:p>
    <w:p w14:paraId="1EACB430" w14:textId="77777777" w:rsidR="002A70E6" w:rsidRPr="002B15F2" w:rsidRDefault="002A70E6" w:rsidP="001F0DB4">
      <w:pPr>
        <w:rPr>
          <w:rFonts w:ascii="Arial" w:hAnsi="Arial" w:cs="Arial"/>
          <w:i/>
        </w:rPr>
      </w:pPr>
    </w:p>
    <w:p w14:paraId="1EACB431" w14:textId="70F3B055" w:rsidR="009301E5" w:rsidRPr="002B15F2" w:rsidRDefault="009301E5" w:rsidP="001F0DB4">
      <w:pPr>
        <w:rPr>
          <w:rFonts w:ascii="Arial" w:hAnsi="Arial" w:cs="Arial"/>
          <w:b/>
          <w:sz w:val="20"/>
          <w:szCs w:val="20"/>
        </w:rPr>
      </w:pPr>
      <w:r w:rsidRPr="002B15F2">
        <w:rPr>
          <w:rFonts w:ascii="Arial" w:hAnsi="Arial" w:cs="Arial"/>
          <w:b/>
        </w:rPr>
        <w:t>4</w:t>
      </w:r>
      <w:r w:rsidR="002C20AB" w:rsidRPr="002B15F2">
        <w:rPr>
          <w:rFonts w:ascii="Arial" w:hAnsi="Arial" w:cs="Arial"/>
          <w:b/>
        </w:rPr>
        <w:t>4</w:t>
      </w:r>
      <w:r w:rsidRPr="002B15F2">
        <w:rPr>
          <w:rFonts w:ascii="Arial" w:hAnsi="Arial" w:cs="Arial"/>
          <w:b/>
        </w:rPr>
        <w:t xml:space="preserve">. Does the case record documentation reflect the counselor maintained contact with individual? </w:t>
      </w:r>
      <w:r w:rsidRPr="00CB1FB8">
        <w:rPr>
          <w:rFonts w:ascii="Arial" w:hAnsi="Arial" w:cs="Arial"/>
          <w:b/>
          <w:color w:val="943634" w:themeColor="accent2" w:themeShade="BF"/>
          <w:sz w:val="18"/>
          <w:szCs w:val="20"/>
        </w:rPr>
        <w:t xml:space="preserve">361.46 (a) (5); </w:t>
      </w:r>
      <w:r w:rsidR="00AB4D16">
        <w:rPr>
          <w:rFonts w:ascii="Arial" w:hAnsi="Arial" w:cs="Arial"/>
          <w:b/>
          <w:color w:val="943634" w:themeColor="accent2" w:themeShade="BF"/>
          <w:sz w:val="18"/>
          <w:szCs w:val="20"/>
        </w:rPr>
        <w:t>Removed from policy-added to ITS in near future</w:t>
      </w:r>
    </w:p>
    <w:p w14:paraId="1EACB432" w14:textId="77777777" w:rsidR="00044DFE" w:rsidRPr="002B15F2" w:rsidRDefault="00044DFE" w:rsidP="001F0DB4">
      <w:pPr>
        <w:rPr>
          <w:rFonts w:ascii="Arial" w:hAnsi="Arial" w:cs="Arial"/>
          <w:b/>
        </w:rPr>
      </w:pPr>
    </w:p>
    <w:p w14:paraId="1EACB433" w14:textId="77777777" w:rsidR="00044DFE" w:rsidRPr="002B15F2" w:rsidRDefault="00044DFE" w:rsidP="001F0DB4">
      <w:pPr>
        <w:pStyle w:val="BodyText"/>
        <w:rPr>
          <w:rFonts w:ascii="Arial" w:hAnsi="Arial" w:cs="Arial"/>
          <w:sz w:val="22"/>
        </w:rPr>
      </w:pPr>
      <w:r w:rsidRPr="002B15F2">
        <w:rPr>
          <w:rFonts w:ascii="Arial" w:hAnsi="Arial" w:cs="Arial"/>
          <w:b/>
          <w:sz w:val="22"/>
        </w:rPr>
        <w:t>Yes</w:t>
      </w:r>
      <w:r w:rsidRPr="002B15F2">
        <w:rPr>
          <w:rFonts w:ascii="Arial" w:hAnsi="Arial" w:cs="Arial"/>
          <w:sz w:val="22"/>
        </w:rPr>
        <w:t xml:space="preserve"> response</w:t>
      </w:r>
      <w:r w:rsidRPr="002B15F2">
        <w:rPr>
          <w:rFonts w:ascii="Arial" w:hAnsi="Arial" w:cs="Arial"/>
          <w:sz w:val="22"/>
          <w:szCs w:val="22"/>
        </w:rPr>
        <w:t xml:space="preserve"> requires the following:</w:t>
      </w:r>
    </w:p>
    <w:p w14:paraId="1EACB434" w14:textId="77777777" w:rsidR="001F5E67" w:rsidRPr="002B15F2" w:rsidRDefault="00044DFE" w:rsidP="001F0DB4">
      <w:pPr>
        <w:pStyle w:val="BodyText"/>
        <w:numPr>
          <w:ilvl w:val="0"/>
          <w:numId w:val="22"/>
        </w:numPr>
        <w:tabs>
          <w:tab w:val="clear" w:pos="1500"/>
          <w:tab w:val="num" w:pos="1080"/>
        </w:tabs>
        <w:ind w:left="1080"/>
        <w:rPr>
          <w:rFonts w:ascii="Arial" w:hAnsi="Arial" w:cs="Arial"/>
          <w:sz w:val="22"/>
        </w:rPr>
      </w:pPr>
      <w:r w:rsidRPr="002B15F2">
        <w:rPr>
          <w:rFonts w:ascii="Arial" w:hAnsi="Arial" w:cs="Arial"/>
          <w:sz w:val="22"/>
        </w:rPr>
        <w:t xml:space="preserve">Indicates that the service record contained evidence that the </w:t>
      </w:r>
      <w:r w:rsidR="003D1354" w:rsidRPr="002B15F2">
        <w:rPr>
          <w:rFonts w:ascii="Arial" w:hAnsi="Arial" w:cs="Arial"/>
          <w:sz w:val="22"/>
        </w:rPr>
        <w:t>individual’s</w:t>
      </w:r>
      <w:r w:rsidR="009E08D2" w:rsidRPr="002B15F2">
        <w:rPr>
          <w:rFonts w:ascii="Arial" w:hAnsi="Arial" w:cs="Arial"/>
          <w:sz w:val="22"/>
        </w:rPr>
        <w:t xml:space="preserve"> progress is</w:t>
      </w:r>
      <w:r w:rsidRPr="002B15F2">
        <w:rPr>
          <w:rFonts w:ascii="Arial" w:hAnsi="Arial" w:cs="Arial"/>
          <w:sz w:val="22"/>
        </w:rPr>
        <w:t xml:space="preserve"> monitored toward completion of the IPE.  This can include direct contact between the individual and as documented in the case notes, or contact with third party service providers.</w:t>
      </w:r>
      <w:r w:rsidR="00E01E58" w:rsidRPr="002B15F2">
        <w:rPr>
          <w:rFonts w:ascii="Arial" w:hAnsi="Arial" w:cs="Arial"/>
          <w:sz w:val="22"/>
        </w:rPr>
        <w:t xml:space="preserve"> </w:t>
      </w:r>
    </w:p>
    <w:p w14:paraId="1EACB435" w14:textId="77777777" w:rsidR="001F5E67" w:rsidRPr="002B15F2" w:rsidRDefault="00E01E58" w:rsidP="001F0DB4">
      <w:pPr>
        <w:pStyle w:val="BodyText"/>
        <w:numPr>
          <w:ilvl w:val="0"/>
          <w:numId w:val="22"/>
        </w:numPr>
        <w:tabs>
          <w:tab w:val="clear" w:pos="1500"/>
          <w:tab w:val="num" w:pos="1080"/>
        </w:tabs>
        <w:ind w:left="1080"/>
        <w:rPr>
          <w:rFonts w:ascii="Arial" w:hAnsi="Arial" w:cs="Arial"/>
          <w:sz w:val="22"/>
        </w:rPr>
      </w:pPr>
      <w:r w:rsidRPr="002B15F2">
        <w:rPr>
          <w:rFonts w:ascii="Arial" w:hAnsi="Arial" w:cs="Arial"/>
          <w:sz w:val="22"/>
        </w:rPr>
        <w:t xml:space="preserve">The reviewer should perceive that the parties worked together well to achieve the employment outcome, maintained productive communication, and partnered well to conduct planning activities and to carry out the responsibilities of the IPE.  </w:t>
      </w:r>
    </w:p>
    <w:p w14:paraId="1EACB436" w14:textId="77777777" w:rsidR="00E01E58" w:rsidRPr="002B15F2" w:rsidRDefault="00E01E58" w:rsidP="001F0DB4">
      <w:pPr>
        <w:pStyle w:val="BodyText"/>
        <w:numPr>
          <w:ilvl w:val="0"/>
          <w:numId w:val="22"/>
        </w:numPr>
        <w:tabs>
          <w:tab w:val="clear" w:pos="1500"/>
          <w:tab w:val="num" w:pos="1080"/>
        </w:tabs>
        <w:ind w:left="1080"/>
        <w:rPr>
          <w:rFonts w:ascii="Arial" w:hAnsi="Arial" w:cs="Arial"/>
          <w:sz w:val="22"/>
        </w:rPr>
      </w:pPr>
      <w:r w:rsidRPr="002B15F2">
        <w:rPr>
          <w:rFonts w:ascii="Arial" w:hAnsi="Arial" w:cs="Arial"/>
          <w:sz w:val="22"/>
        </w:rPr>
        <w:t>If the case record indicates that a partnership did not evolve, it should reflect that appropriate efforts to improve the working relationship</w:t>
      </w:r>
      <w:r w:rsidR="009E08D2" w:rsidRPr="002B15F2">
        <w:rPr>
          <w:rFonts w:ascii="Arial" w:hAnsi="Arial" w:cs="Arial"/>
          <w:sz w:val="22"/>
        </w:rPr>
        <w:t xml:space="preserve"> were made</w:t>
      </w:r>
      <w:r w:rsidRPr="002B15F2">
        <w:rPr>
          <w:rFonts w:ascii="Arial" w:hAnsi="Arial" w:cs="Arial"/>
          <w:sz w:val="22"/>
        </w:rPr>
        <w:t>.  Documentation should indicate that interven</w:t>
      </w:r>
      <w:r w:rsidR="009E08D2" w:rsidRPr="002B15F2">
        <w:rPr>
          <w:rFonts w:ascii="Arial" w:hAnsi="Arial" w:cs="Arial"/>
          <w:sz w:val="22"/>
        </w:rPr>
        <w:t>tion was</w:t>
      </w:r>
      <w:r w:rsidRPr="002B15F2">
        <w:rPr>
          <w:rFonts w:ascii="Arial" w:hAnsi="Arial" w:cs="Arial"/>
          <w:sz w:val="22"/>
        </w:rPr>
        <w:t xml:space="preserve"> in a timely manner when events requiring the </w:t>
      </w:r>
      <w:r w:rsidR="009E08D2" w:rsidRPr="002B15F2">
        <w:rPr>
          <w:rFonts w:ascii="Arial" w:hAnsi="Arial" w:cs="Arial"/>
          <w:sz w:val="22"/>
        </w:rPr>
        <w:t xml:space="preserve">direct </w:t>
      </w:r>
      <w:r w:rsidRPr="002B15F2">
        <w:rPr>
          <w:rFonts w:ascii="Arial" w:hAnsi="Arial" w:cs="Arial"/>
          <w:sz w:val="22"/>
        </w:rPr>
        <w:t xml:space="preserve">involvement arose or the individual got off track from his or her employment plan. </w:t>
      </w:r>
    </w:p>
    <w:p w14:paraId="1EACB437" w14:textId="77777777" w:rsidR="00044DFE" w:rsidRPr="002B15F2" w:rsidRDefault="00044DFE" w:rsidP="001F0DB4">
      <w:pPr>
        <w:pStyle w:val="BodyText"/>
        <w:rPr>
          <w:rFonts w:ascii="Arial" w:hAnsi="Arial" w:cs="Arial"/>
          <w:b/>
          <w:sz w:val="22"/>
        </w:rPr>
      </w:pPr>
    </w:p>
    <w:p w14:paraId="1EACB438" w14:textId="77777777" w:rsidR="00044DFE" w:rsidRPr="002B15F2" w:rsidRDefault="00044DFE" w:rsidP="001F0DB4">
      <w:pPr>
        <w:pStyle w:val="BodyText"/>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Pr="002B15F2">
        <w:rPr>
          <w:rFonts w:ascii="Arial" w:hAnsi="Arial" w:cs="Arial"/>
          <w:sz w:val="22"/>
          <w:szCs w:val="22"/>
        </w:rPr>
        <w:t xml:space="preserve"> requires the following:</w:t>
      </w:r>
    </w:p>
    <w:p w14:paraId="1EACB439" w14:textId="77777777" w:rsidR="00044DFE" w:rsidRPr="002B15F2" w:rsidRDefault="00044DFE" w:rsidP="001F0DB4">
      <w:pPr>
        <w:pStyle w:val="BodyText"/>
        <w:numPr>
          <w:ilvl w:val="0"/>
          <w:numId w:val="27"/>
        </w:numPr>
        <w:ind w:left="1080" w:hanging="360"/>
        <w:rPr>
          <w:rFonts w:ascii="Arial" w:hAnsi="Arial" w:cs="Arial"/>
        </w:rPr>
      </w:pPr>
      <w:r w:rsidRPr="002B15F2">
        <w:rPr>
          <w:rFonts w:ascii="Arial" w:hAnsi="Arial" w:cs="Arial"/>
          <w:sz w:val="22"/>
        </w:rPr>
        <w:t xml:space="preserve">Indicates that the service record contains no evidence that </w:t>
      </w:r>
      <w:r w:rsidR="009E08D2" w:rsidRPr="002B15F2">
        <w:rPr>
          <w:rFonts w:ascii="Arial" w:hAnsi="Arial" w:cs="Arial"/>
          <w:sz w:val="22"/>
        </w:rPr>
        <w:t xml:space="preserve">any </w:t>
      </w:r>
      <w:r w:rsidRPr="002B15F2">
        <w:rPr>
          <w:rFonts w:ascii="Arial" w:hAnsi="Arial" w:cs="Arial"/>
          <w:sz w:val="22"/>
        </w:rPr>
        <w:t>monitor</w:t>
      </w:r>
      <w:r w:rsidR="009E08D2" w:rsidRPr="002B15F2">
        <w:rPr>
          <w:rFonts w:ascii="Arial" w:hAnsi="Arial" w:cs="Arial"/>
          <w:sz w:val="22"/>
        </w:rPr>
        <w:t>ing of</w:t>
      </w:r>
      <w:r w:rsidRPr="002B15F2">
        <w:rPr>
          <w:rFonts w:ascii="Arial" w:hAnsi="Arial" w:cs="Arial"/>
          <w:sz w:val="22"/>
        </w:rPr>
        <w:t xml:space="preserve"> progress with the individual after the development of the IPE.</w:t>
      </w:r>
      <w:r w:rsidR="00354BC6" w:rsidRPr="002B15F2">
        <w:rPr>
          <w:rFonts w:ascii="Arial" w:hAnsi="Arial" w:cs="Arial"/>
          <w:sz w:val="22"/>
        </w:rPr>
        <w:t xml:space="preserve"> There are extended periods of time (beyond 6 months) that there is no contact with client. Case record indicates that no activity has taken place during the time frame. </w:t>
      </w:r>
    </w:p>
    <w:p w14:paraId="1EACB43A" w14:textId="77777777" w:rsidR="00044DFE" w:rsidRDefault="00044DFE" w:rsidP="001F0DB4">
      <w:pPr>
        <w:rPr>
          <w:rFonts w:ascii="Arial" w:hAnsi="Arial" w:cs="Arial"/>
          <w:b/>
        </w:rPr>
      </w:pPr>
    </w:p>
    <w:p w14:paraId="1EACB43B" w14:textId="77777777" w:rsidR="001D01F1" w:rsidRDefault="001B2049" w:rsidP="001F0DB4">
      <w:pPr>
        <w:rPr>
          <w:rFonts w:ascii="Arial" w:hAnsi="Arial" w:cs="Arial"/>
          <w:sz w:val="22"/>
        </w:rPr>
      </w:pPr>
      <w:r>
        <w:rPr>
          <w:rFonts w:ascii="Arial" w:hAnsi="Arial" w:cs="Arial"/>
          <w:b/>
          <w:sz w:val="22"/>
        </w:rPr>
        <w:t>N/A</w:t>
      </w:r>
      <w:r w:rsidR="001D01F1">
        <w:rPr>
          <w:rFonts w:ascii="Arial" w:hAnsi="Arial" w:cs="Arial"/>
          <w:b/>
          <w:sz w:val="22"/>
        </w:rPr>
        <w:t xml:space="preserve"> </w:t>
      </w:r>
      <w:r w:rsidR="001D01F1">
        <w:rPr>
          <w:rFonts w:ascii="Arial" w:hAnsi="Arial" w:cs="Arial"/>
          <w:sz w:val="22"/>
        </w:rPr>
        <w:t>response requires the following:</w:t>
      </w:r>
    </w:p>
    <w:p w14:paraId="1EACB43C" w14:textId="77777777" w:rsidR="001D01F1" w:rsidRPr="001B2049" w:rsidRDefault="001B2049" w:rsidP="001B2049">
      <w:pPr>
        <w:pStyle w:val="ListParagraph"/>
        <w:numPr>
          <w:ilvl w:val="0"/>
          <w:numId w:val="64"/>
        </w:numPr>
        <w:tabs>
          <w:tab w:val="left" w:pos="990"/>
        </w:tabs>
        <w:ind w:left="990" w:hanging="270"/>
        <w:rPr>
          <w:rFonts w:ascii="Arial" w:hAnsi="Arial" w:cs="Arial"/>
          <w:sz w:val="22"/>
        </w:rPr>
      </w:pPr>
      <w:r>
        <w:rPr>
          <w:rFonts w:ascii="Arial" w:hAnsi="Arial" w:cs="Arial"/>
          <w:sz w:val="22"/>
        </w:rPr>
        <w:t xml:space="preserve">  No face to face contact was established between client and counselor prior to case closure. </w:t>
      </w:r>
      <w:r w:rsidRPr="007005BB">
        <w:rPr>
          <w:rFonts w:ascii="Arial" w:hAnsi="Arial" w:cs="Arial"/>
          <w:color w:val="FF0000"/>
          <w:sz w:val="20"/>
        </w:rPr>
        <w:t>(3.12.10)</w:t>
      </w:r>
    </w:p>
    <w:p w14:paraId="1EACB43D" w14:textId="77777777" w:rsidR="001B2049" w:rsidRDefault="001B2049" w:rsidP="001B2049">
      <w:pPr>
        <w:tabs>
          <w:tab w:val="left" w:pos="990"/>
        </w:tabs>
        <w:ind w:left="720"/>
        <w:rPr>
          <w:rFonts w:ascii="Arial" w:hAnsi="Arial" w:cs="Arial"/>
          <w:sz w:val="22"/>
        </w:rPr>
      </w:pPr>
    </w:p>
    <w:p w14:paraId="1EACB43E" w14:textId="77777777" w:rsidR="001B2049" w:rsidRPr="001B2049" w:rsidRDefault="001B2049" w:rsidP="001B2049">
      <w:pPr>
        <w:tabs>
          <w:tab w:val="left" w:pos="990"/>
        </w:tabs>
        <w:ind w:left="720"/>
        <w:rPr>
          <w:rFonts w:ascii="Arial" w:hAnsi="Arial" w:cs="Arial"/>
          <w:sz w:val="22"/>
        </w:rPr>
      </w:pPr>
    </w:p>
    <w:p w14:paraId="1EACB43F" w14:textId="77777777" w:rsidR="0053083A" w:rsidRDefault="0053083A" w:rsidP="001F0DB4">
      <w:pPr>
        <w:outlineLvl w:val="0"/>
        <w:rPr>
          <w:rFonts w:ascii="Arial" w:hAnsi="Arial" w:cs="Arial"/>
          <w:i/>
          <w:color w:val="E36C0A" w:themeColor="accent6" w:themeShade="BF"/>
        </w:rPr>
      </w:pPr>
    </w:p>
    <w:p w14:paraId="1EACB440" w14:textId="77777777" w:rsidR="00044DFE" w:rsidRPr="00933AA5" w:rsidRDefault="00044DFE" w:rsidP="001F0DB4">
      <w:pPr>
        <w:outlineLvl w:val="0"/>
        <w:rPr>
          <w:rFonts w:ascii="Arial" w:hAnsi="Arial" w:cs="Arial"/>
          <w:i/>
          <w:color w:val="E36C0A" w:themeColor="accent6" w:themeShade="BF"/>
        </w:rPr>
      </w:pPr>
      <w:r w:rsidRPr="00933AA5">
        <w:rPr>
          <w:rFonts w:ascii="Arial" w:hAnsi="Arial" w:cs="Arial"/>
          <w:i/>
          <w:color w:val="E36C0A" w:themeColor="accent6" w:themeShade="BF"/>
        </w:rPr>
        <w:lastRenderedPageBreak/>
        <w:t>INSTRUCTIONS TO STAFF:</w:t>
      </w:r>
    </w:p>
    <w:p w14:paraId="1EACB441" w14:textId="77777777" w:rsidR="00E579F5" w:rsidRPr="00E51A88" w:rsidRDefault="00354BC6" w:rsidP="001F0DB4">
      <w:pPr>
        <w:ind w:left="720"/>
        <w:outlineLvl w:val="0"/>
        <w:rPr>
          <w:rFonts w:ascii="Arial" w:hAnsi="Arial" w:cs="Arial"/>
          <w:i/>
          <w:sz w:val="22"/>
        </w:rPr>
      </w:pPr>
      <w:r w:rsidRPr="00E51A88">
        <w:rPr>
          <w:rFonts w:ascii="Arial" w:hAnsi="Arial" w:cs="Arial"/>
          <w:i/>
          <w:sz w:val="22"/>
        </w:rPr>
        <w:t xml:space="preserve">Documentation needs to show that contact was not just at annual reviews. </w:t>
      </w:r>
      <w:r w:rsidR="00B16FEF" w:rsidRPr="007005BB">
        <w:rPr>
          <w:rFonts w:ascii="Arial" w:hAnsi="Arial" w:cs="Arial"/>
          <w:i/>
          <w:color w:val="FF3300"/>
          <w:sz w:val="20"/>
        </w:rPr>
        <w:t>(</w:t>
      </w:r>
      <w:r w:rsidR="00933AA5" w:rsidRPr="007005BB">
        <w:rPr>
          <w:rFonts w:ascii="Arial" w:hAnsi="Arial" w:cs="Arial"/>
          <w:i/>
          <w:color w:val="FF3300"/>
          <w:sz w:val="20"/>
        </w:rPr>
        <w:t>Added</w:t>
      </w:r>
      <w:r w:rsidR="00B16FEF" w:rsidRPr="007005BB">
        <w:rPr>
          <w:rFonts w:ascii="Arial" w:hAnsi="Arial" w:cs="Arial"/>
          <w:i/>
          <w:color w:val="FF3300"/>
          <w:sz w:val="20"/>
        </w:rPr>
        <w:t xml:space="preserve"> 02.05.10)</w:t>
      </w:r>
      <w:r w:rsidR="00B16FEF" w:rsidRPr="007005BB">
        <w:rPr>
          <w:rFonts w:ascii="Arial" w:hAnsi="Arial" w:cs="Arial"/>
          <w:i/>
          <w:sz w:val="20"/>
        </w:rPr>
        <w:t xml:space="preserve"> </w:t>
      </w:r>
      <w:r w:rsidR="00B16FEF">
        <w:rPr>
          <w:rFonts w:ascii="Arial" w:hAnsi="Arial" w:cs="Arial"/>
          <w:i/>
          <w:sz w:val="22"/>
        </w:rPr>
        <w:t>Letters in case record for appointments and attempts to contact.</w:t>
      </w:r>
    </w:p>
    <w:p w14:paraId="1EACB442" w14:textId="77777777" w:rsidR="002A70E6" w:rsidRPr="002B15F2" w:rsidRDefault="002A70E6" w:rsidP="001F0DB4">
      <w:pPr>
        <w:rPr>
          <w:rFonts w:ascii="Arial" w:hAnsi="Arial" w:cs="Arial"/>
          <w:b/>
          <w:sz w:val="20"/>
          <w:szCs w:val="20"/>
        </w:rPr>
      </w:pPr>
    </w:p>
    <w:p w14:paraId="1EACB443" w14:textId="21A6F4D4" w:rsidR="00643F5A" w:rsidRPr="002B15F2" w:rsidRDefault="00643F5A" w:rsidP="001F0DB4">
      <w:pPr>
        <w:outlineLvl w:val="0"/>
        <w:rPr>
          <w:rFonts w:ascii="Arial" w:hAnsi="Arial" w:cs="Arial"/>
          <w:b/>
          <w:sz w:val="20"/>
          <w:szCs w:val="20"/>
        </w:rPr>
      </w:pPr>
      <w:r w:rsidRPr="00633D85">
        <w:rPr>
          <w:rFonts w:ascii="Arial" w:hAnsi="Arial" w:cs="Arial"/>
          <w:b/>
          <w:szCs w:val="20"/>
        </w:rPr>
        <w:t>a</w:t>
      </w:r>
      <w:r w:rsidRPr="002B15F2">
        <w:rPr>
          <w:rFonts w:ascii="Arial" w:hAnsi="Arial" w:cs="Arial"/>
          <w:b/>
          <w:sz w:val="20"/>
          <w:szCs w:val="20"/>
        </w:rPr>
        <w:t>.</w:t>
      </w:r>
      <w:r w:rsidRPr="002B15F2">
        <w:rPr>
          <w:rFonts w:ascii="Arial" w:hAnsi="Arial" w:cs="Arial"/>
        </w:rPr>
        <w:t xml:space="preserve"> </w:t>
      </w:r>
      <w:r w:rsidRPr="002B15F2">
        <w:rPr>
          <w:rFonts w:ascii="Arial" w:hAnsi="Arial" w:cs="Arial"/>
          <w:b/>
        </w:rPr>
        <w:t xml:space="preserve">If NO, were reasons for extended periods without contact documented in the case record? </w:t>
      </w:r>
      <w:r w:rsidR="00FF3BB3" w:rsidRPr="00CB1FB8">
        <w:rPr>
          <w:rFonts w:ascii="Arial" w:hAnsi="Arial" w:cs="Arial"/>
          <w:b/>
          <w:color w:val="943634" w:themeColor="accent2" w:themeShade="BF"/>
          <w:sz w:val="18"/>
          <w:szCs w:val="20"/>
        </w:rPr>
        <w:t>361.46 (a) (5) (ii) (A)</w:t>
      </w:r>
      <w:r w:rsidR="00A033C4" w:rsidRPr="00CB1FB8">
        <w:rPr>
          <w:rFonts w:ascii="Arial" w:hAnsi="Arial" w:cs="Arial"/>
          <w:b/>
          <w:color w:val="943634" w:themeColor="accent2" w:themeShade="BF"/>
          <w:sz w:val="18"/>
          <w:szCs w:val="20"/>
        </w:rPr>
        <w:t>;</w:t>
      </w:r>
      <w:r w:rsidR="00A033C4" w:rsidRPr="00CB1FB8">
        <w:rPr>
          <w:rFonts w:ascii="Arial" w:hAnsi="Arial" w:cs="Arial"/>
          <w:color w:val="943634" w:themeColor="accent2" w:themeShade="BF"/>
          <w:sz w:val="18"/>
          <w:szCs w:val="20"/>
        </w:rPr>
        <w:t xml:space="preserve"> </w:t>
      </w:r>
      <w:r w:rsidR="00AB4D16">
        <w:rPr>
          <w:rFonts w:ascii="Arial" w:hAnsi="Arial" w:cs="Arial"/>
          <w:b/>
          <w:color w:val="943634" w:themeColor="accent2" w:themeShade="BF"/>
          <w:sz w:val="18"/>
          <w:szCs w:val="20"/>
        </w:rPr>
        <w:t>Removed from policy-added to ITS in near future</w:t>
      </w:r>
      <w:r w:rsidR="00B16FEF">
        <w:rPr>
          <w:rFonts w:ascii="Arial" w:hAnsi="Arial" w:cs="Arial"/>
          <w:sz w:val="18"/>
          <w:szCs w:val="20"/>
        </w:rPr>
        <w:t xml:space="preserve"> </w:t>
      </w:r>
      <w:r w:rsidR="00A033C4" w:rsidRPr="002B15F2">
        <w:rPr>
          <w:rFonts w:ascii="Arial" w:hAnsi="Arial" w:cs="Arial"/>
          <w:sz w:val="20"/>
          <w:szCs w:val="20"/>
        </w:rPr>
        <w:t>(</w:t>
      </w:r>
      <w:r w:rsidR="00A13B1D" w:rsidRPr="002B15F2">
        <w:rPr>
          <w:rFonts w:ascii="Arial" w:hAnsi="Arial" w:cs="Arial"/>
          <w:b/>
          <w:sz w:val="20"/>
          <w:szCs w:val="20"/>
        </w:rPr>
        <w:t>If</w:t>
      </w:r>
      <w:r w:rsidRPr="002B15F2">
        <w:rPr>
          <w:rFonts w:ascii="Arial" w:hAnsi="Arial" w:cs="Arial"/>
          <w:b/>
          <w:sz w:val="20"/>
          <w:szCs w:val="20"/>
        </w:rPr>
        <w:t xml:space="preserve"> </w:t>
      </w:r>
      <w:r w:rsidR="00FF3BB3" w:rsidRPr="002B15F2">
        <w:rPr>
          <w:rFonts w:ascii="Arial" w:hAnsi="Arial" w:cs="Arial"/>
          <w:b/>
          <w:sz w:val="20"/>
          <w:szCs w:val="20"/>
        </w:rPr>
        <w:t xml:space="preserve">44 </w:t>
      </w:r>
      <w:r w:rsidRPr="002B15F2">
        <w:rPr>
          <w:rFonts w:ascii="Arial" w:hAnsi="Arial" w:cs="Arial"/>
          <w:b/>
          <w:sz w:val="20"/>
          <w:szCs w:val="20"/>
        </w:rPr>
        <w:t>is Yes or N/A, choose N/A)</w:t>
      </w:r>
    </w:p>
    <w:p w14:paraId="1EACB444" w14:textId="77777777" w:rsidR="00643F5A" w:rsidRPr="002B15F2" w:rsidRDefault="00643F5A" w:rsidP="001F0DB4">
      <w:pPr>
        <w:rPr>
          <w:rFonts w:ascii="Arial" w:hAnsi="Arial" w:cs="Arial"/>
          <w:b/>
          <w:sz w:val="20"/>
          <w:szCs w:val="20"/>
        </w:rPr>
      </w:pPr>
    </w:p>
    <w:p w14:paraId="1EACB445" w14:textId="77777777" w:rsidR="00643F5A" w:rsidRPr="002B15F2" w:rsidRDefault="00643F5A" w:rsidP="001F0DB4">
      <w:pPr>
        <w:rPr>
          <w:rFonts w:ascii="Arial" w:hAnsi="Arial" w:cs="Arial"/>
          <w:color w:val="000000"/>
          <w:sz w:val="22"/>
        </w:rPr>
      </w:pPr>
      <w:r w:rsidRPr="002B15F2">
        <w:rPr>
          <w:rFonts w:ascii="Arial" w:hAnsi="Arial" w:cs="Arial"/>
          <w:b/>
          <w:color w:val="000000"/>
          <w:sz w:val="22"/>
        </w:rPr>
        <w:t>Yes</w:t>
      </w:r>
      <w:r w:rsidRPr="002B15F2">
        <w:rPr>
          <w:rFonts w:ascii="Arial" w:hAnsi="Arial" w:cs="Arial"/>
          <w:color w:val="000000"/>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46" w14:textId="77777777" w:rsidR="00643F5A" w:rsidRPr="002B15F2" w:rsidRDefault="00DC7AED" w:rsidP="001F0DB4">
      <w:pPr>
        <w:numPr>
          <w:ilvl w:val="0"/>
          <w:numId w:val="23"/>
        </w:numPr>
        <w:ind w:left="1080" w:hanging="360"/>
        <w:rPr>
          <w:rFonts w:ascii="Arial" w:hAnsi="Arial" w:cs="Arial"/>
          <w:color w:val="000000"/>
          <w:sz w:val="22"/>
        </w:rPr>
      </w:pPr>
      <w:r w:rsidRPr="002B15F2">
        <w:rPr>
          <w:rFonts w:ascii="Arial" w:hAnsi="Arial" w:cs="Arial"/>
          <w:color w:val="000000"/>
          <w:sz w:val="22"/>
        </w:rPr>
        <w:t>Indicates</w:t>
      </w:r>
      <w:r w:rsidR="00643F5A" w:rsidRPr="002B15F2">
        <w:rPr>
          <w:rFonts w:ascii="Arial" w:hAnsi="Arial" w:cs="Arial"/>
          <w:color w:val="000000"/>
          <w:sz w:val="22"/>
        </w:rPr>
        <w:t xml:space="preserve"> that were extended periods without contact but the</w:t>
      </w:r>
      <w:r w:rsidR="009E08D2" w:rsidRPr="002B15F2">
        <w:rPr>
          <w:rFonts w:ascii="Arial" w:hAnsi="Arial" w:cs="Arial"/>
          <w:color w:val="000000"/>
          <w:sz w:val="22"/>
        </w:rPr>
        <w:t xml:space="preserve">re is legitimate </w:t>
      </w:r>
      <w:r w:rsidR="00643F5A" w:rsidRPr="002B15F2">
        <w:rPr>
          <w:rFonts w:ascii="Arial" w:hAnsi="Arial" w:cs="Arial"/>
          <w:color w:val="000000"/>
          <w:sz w:val="22"/>
        </w:rPr>
        <w:t>documented reasons for the period in the service record.</w:t>
      </w:r>
      <w:r w:rsidR="00354BC6" w:rsidRPr="002B15F2">
        <w:rPr>
          <w:rFonts w:ascii="Arial" w:hAnsi="Arial" w:cs="Arial"/>
          <w:color w:val="000000"/>
          <w:sz w:val="22"/>
        </w:rPr>
        <w:t xml:space="preserve"> This can be due to client moving, change of phone number, or contact information was changed. </w:t>
      </w:r>
    </w:p>
    <w:p w14:paraId="1EACB447" w14:textId="77777777" w:rsidR="00643F5A" w:rsidRPr="002B15F2" w:rsidRDefault="00643F5A" w:rsidP="001F0DB4">
      <w:pPr>
        <w:ind w:left="720"/>
        <w:rPr>
          <w:rFonts w:ascii="Arial" w:hAnsi="Arial" w:cs="Arial"/>
          <w:color w:val="000000"/>
          <w:sz w:val="22"/>
        </w:rPr>
      </w:pPr>
    </w:p>
    <w:p w14:paraId="1EACB448" w14:textId="77777777" w:rsidR="00643F5A" w:rsidRPr="002B15F2" w:rsidRDefault="00643F5A" w:rsidP="001F0DB4">
      <w:pPr>
        <w:rPr>
          <w:rFonts w:ascii="Arial" w:hAnsi="Arial" w:cs="Arial"/>
          <w:color w:val="000000"/>
          <w:sz w:val="22"/>
        </w:rPr>
      </w:pPr>
      <w:r w:rsidRPr="002B15F2">
        <w:rPr>
          <w:rFonts w:ascii="Arial" w:hAnsi="Arial" w:cs="Arial"/>
          <w:b/>
          <w:color w:val="000000"/>
          <w:sz w:val="22"/>
        </w:rPr>
        <w:t xml:space="preserve">No </w:t>
      </w:r>
      <w:r w:rsidRPr="002B15F2">
        <w:rPr>
          <w:rFonts w:ascii="Arial" w:hAnsi="Arial" w:cs="Arial"/>
          <w:color w:val="000000"/>
          <w:sz w:val="22"/>
        </w:rPr>
        <w:t>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49" w14:textId="77777777" w:rsidR="00643F5A" w:rsidRPr="002B15F2" w:rsidRDefault="00DC7474" w:rsidP="001F0DB4">
      <w:pPr>
        <w:numPr>
          <w:ilvl w:val="0"/>
          <w:numId w:val="24"/>
        </w:numPr>
        <w:ind w:left="1080" w:hanging="360"/>
        <w:rPr>
          <w:rFonts w:ascii="Arial" w:hAnsi="Arial" w:cs="Arial"/>
          <w:color w:val="000000"/>
          <w:sz w:val="22"/>
        </w:rPr>
      </w:pPr>
      <w:r w:rsidRPr="002B15F2">
        <w:rPr>
          <w:rFonts w:ascii="Arial" w:hAnsi="Arial" w:cs="Arial"/>
          <w:color w:val="000000"/>
          <w:sz w:val="22"/>
        </w:rPr>
        <w:t>Indicates</w:t>
      </w:r>
      <w:r w:rsidR="00643F5A" w:rsidRPr="002B15F2">
        <w:rPr>
          <w:rFonts w:ascii="Arial" w:hAnsi="Arial" w:cs="Arial"/>
          <w:color w:val="000000"/>
          <w:sz w:val="22"/>
        </w:rPr>
        <w:t xml:space="preserve"> that the period without contact was not legitimate or not documented in the service record</w:t>
      </w:r>
      <w:r w:rsidR="00FF64C6" w:rsidRPr="002B15F2">
        <w:rPr>
          <w:rFonts w:ascii="Arial" w:hAnsi="Arial" w:cs="Arial"/>
          <w:color w:val="000000"/>
          <w:sz w:val="22"/>
        </w:rPr>
        <w:t>.</w:t>
      </w:r>
    </w:p>
    <w:p w14:paraId="1EACB44A" w14:textId="77777777" w:rsidR="00643F5A" w:rsidRPr="002B15F2" w:rsidRDefault="00643F5A" w:rsidP="001F0DB4">
      <w:pPr>
        <w:ind w:left="720"/>
        <w:rPr>
          <w:rFonts w:ascii="Arial" w:hAnsi="Arial" w:cs="Arial"/>
          <w:color w:val="000000"/>
          <w:sz w:val="22"/>
        </w:rPr>
      </w:pPr>
    </w:p>
    <w:p w14:paraId="1EACB44B" w14:textId="77777777" w:rsidR="00643F5A" w:rsidRPr="002B15F2" w:rsidRDefault="00643F5A" w:rsidP="001F0DB4">
      <w:pPr>
        <w:rPr>
          <w:rFonts w:ascii="Arial" w:hAnsi="Arial" w:cs="Arial"/>
          <w:color w:val="000000"/>
          <w:sz w:val="22"/>
        </w:rPr>
      </w:pPr>
      <w:r w:rsidRPr="002B15F2">
        <w:rPr>
          <w:rFonts w:ascii="Arial" w:hAnsi="Arial" w:cs="Arial"/>
          <w:b/>
          <w:color w:val="000000"/>
          <w:sz w:val="22"/>
        </w:rPr>
        <w:t>N/A</w:t>
      </w:r>
      <w:r w:rsidRPr="002B15F2">
        <w:rPr>
          <w:rFonts w:ascii="Arial" w:hAnsi="Arial" w:cs="Arial"/>
          <w:color w:val="000000"/>
          <w:sz w:val="22"/>
        </w:rPr>
        <w:t xml:space="preserve"> response</w:t>
      </w:r>
      <w:r w:rsidR="00D61736" w:rsidRPr="002B15F2">
        <w:rPr>
          <w:rFonts w:ascii="Arial" w:hAnsi="Arial" w:cs="Arial"/>
          <w:sz w:val="22"/>
          <w:szCs w:val="22"/>
        </w:rPr>
        <w:t xml:space="preserve"> requires the following</w:t>
      </w:r>
      <w:r w:rsidR="00FF64C6" w:rsidRPr="002B15F2">
        <w:rPr>
          <w:rFonts w:ascii="Arial" w:hAnsi="Arial" w:cs="Arial"/>
          <w:sz w:val="22"/>
          <w:szCs w:val="22"/>
        </w:rPr>
        <w:t>:</w:t>
      </w:r>
    </w:p>
    <w:p w14:paraId="1EACB44C" w14:textId="77777777" w:rsidR="00643F5A" w:rsidRPr="002B15F2" w:rsidRDefault="00DC7474" w:rsidP="001F0DB4">
      <w:pPr>
        <w:numPr>
          <w:ilvl w:val="0"/>
          <w:numId w:val="25"/>
        </w:numPr>
        <w:ind w:left="1080" w:hanging="360"/>
        <w:rPr>
          <w:rFonts w:ascii="Arial" w:hAnsi="Arial" w:cs="Arial"/>
          <w:color w:val="000000"/>
          <w:sz w:val="22"/>
        </w:rPr>
      </w:pPr>
      <w:r w:rsidRPr="002B15F2">
        <w:rPr>
          <w:rFonts w:ascii="Arial" w:hAnsi="Arial" w:cs="Arial"/>
          <w:color w:val="000000"/>
          <w:sz w:val="22"/>
        </w:rPr>
        <w:t>Appropriate</w:t>
      </w:r>
      <w:r w:rsidR="00643F5A" w:rsidRPr="002B15F2">
        <w:rPr>
          <w:rFonts w:ascii="Arial" w:hAnsi="Arial" w:cs="Arial"/>
          <w:color w:val="000000"/>
          <w:sz w:val="22"/>
        </w:rPr>
        <w:t xml:space="preserve"> response to this question if </w:t>
      </w:r>
      <w:r w:rsidR="009E08D2" w:rsidRPr="002B15F2">
        <w:rPr>
          <w:rFonts w:ascii="Arial" w:hAnsi="Arial" w:cs="Arial"/>
          <w:color w:val="000000"/>
          <w:sz w:val="22"/>
        </w:rPr>
        <w:t xml:space="preserve">sufficient contact was </w:t>
      </w:r>
      <w:r w:rsidR="00643F5A" w:rsidRPr="002B15F2">
        <w:rPr>
          <w:rFonts w:ascii="Arial" w:hAnsi="Arial" w:cs="Arial"/>
          <w:color w:val="000000"/>
          <w:sz w:val="22"/>
        </w:rPr>
        <w:t>maintained with the individual</w:t>
      </w:r>
      <w:r w:rsidR="00FF64C6" w:rsidRPr="002B15F2">
        <w:rPr>
          <w:rFonts w:ascii="Arial" w:hAnsi="Arial" w:cs="Arial"/>
          <w:color w:val="000000"/>
          <w:sz w:val="22"/>
        </w:rPr>
        <w:t>.</w:t>
      </w:r>
    </w:p>
    <w:p w14:paraId="1EACB44D" w14:textId="77777777" w:rsidR="008F24FF" w:rsidRPr="002B15F2" w:rsidRDefault="008F24FF" w:rsidP="001F0DB4">
      <w:pPr>
        <w:rPr>
          <w:rFonts w:ascii="Arial" w:hAnsi="Arial" w:cs="Arial"/>
          <w:i/>
        </w:rPr>
      </w:pPr>
    </w:p>
    <w:p w14:paraId="1EACB44E"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4F" w14:textId="77777777" w:rsidR="002A70E6" w:rsidRPr="002B15F2" w:rsidRDefault="00354BC6" w:rsidP="001F0DB4">
      <w:pPr>
        <w:ind w:left="720"/>
        <w:rPr>
          <w:rFonts w:ascii="Arial" w:hAnsi="Arial" w:cs="Arial"/>
          <w:b/>
          <w:i/>
        </w:rPr>
      </w:pPr>
      <w:r w:rsidRPr="002B15F2">
        <w:rPr>
          <w:rFonts w:ascii="Arial" w:hAnsi="Arial" w:cs="Arial"/>
          <w:i/>
        </w:rPr>
        <w:t>Case record</w:t>
      </w:r>
      <w:r w:rsidR="009E08D2" w:rsidRPr="002B15F2">
        <w:rPr>
          <w:rFonts w:ascii="Arial" w:hAnsi="Arial" w:cs="Arial"/>
          <w:i/>
        </w:rPr>
        <w:t xml:space="preserve"> documentation </w:t>
      </w:r>
      <w:r w:rsidRPr="002B15F2">
        <w:rPr>
          <w:rFonts w:ascii="Arial" w:hAnsi="Arial" w:cs="Arial"/>
          <w:i/>
        </w:rPr>
        <w:t xml:space="preserve"> i</w:t>
      </w:r>
      <w:r w:rsidRPr="002B15F2">
        <w:rPr>
          <w:rFonts w:ascii="Arial" w:hAnsi="Arial" w:cs="Arial"/>
          <w:i/>
          <w:sz w:val="22"/>
        </w:rPr>
        <w:t>ndicates that monitor</w:t>
      </w:r>
      <w:r w:rsidR="009E08D2" w:rsidRPr="002B15F2">
        <w:rPr>
          <w:rFonts w:ascii="Arial" w:hAnsi="Arial" w:cs="Arial"/>
          <w:i/>
          <w:sz w:val="22"/>
        </w:rPr>
        <w:t>ing</w:t>
      </w:r>
      <w:r w:rsidRPr="002B15F2">
        <w:rPr>
          <w:rFonts w:ascii="Arial" w:hAnsi="Arial" w:cs="Arial"/>
          <w:i/>
          <w:sz w:val="22"/>
        </w:rPr>
        <w:t xml:space="preserve"> the individual’s progress toward completion of the IPE, that if contact</w:t>
      </w:r>
      <w:r w:rsidR="009E08D2" w:rsidRPr="002B15F2">
        <w:rPr>
          <w:rFonts w:ascii="Arial" w:hAnsi="Arial" w:cs="Arial"/>
          <w:i/>
          <w:sz w:val="22"/>
        </w:rPr>
        <w:t xml:space="preserve"> was lost </w:t>
      </w:r>
      <w:r w:rsidRPr="002B15F2">
        <w:rPr>
          <w:rFonts w:ascii="Arial" w:hAnsi="Arial" w:cs="Arial"/>
          <w:i/>
          <w:sz w:val="22"/>
        </w:rPr>
        <w:t xml:space="preserve"> with the client then case recording activities show attempts to reestablish contact or if this failed then other sources were contacted. </w:t>
      </w:r>
    </w:p>
    <w:p w14:paraId="1EACB450" w14:textId="77777777" w:rsidR="002A70E6" w:rsidRPr="002B15F2" w:rsidRDefault="002A70E6" w:rsidP="001F0DB4">
      <w:pPr>
        <w:rPr>
          <w:rFonts w:ascii="Arial" w:hAnsi="Arial" w:cs="Arial"/>
          <w:b/>
        </w:rPr>
      </w:pPr>
    </w:p>
    <w:p w14:paraId="1EACB451" w14:textId="75F55BFC" w:rsidR="00A13B1D" w:rsidRPr="002B15F2" w:rsidRDefault="0096398D" w:rsidP="001F0DB4">
      <w:pPr>
        <w:rPr>
          <w:rFonts w:ascii="Arial" w:hAnsi="Arial" w:cs="Arial"/>
          <w:b/>
          <w:bCs/>
          <w:sz w:val="20"/>
          <w:szCs w:val="20"/>
        </w:rPr>
      </w:pPr>
      <w:r w:rsidRPr="002B15F2">
        <w:rPr>
          <w:rFonts w:ascii="Arial" w:hAnsi="Arial" w:cs="Arial"/>
          <w:b/>
        </w:rPr>
        <w:t>4</w:t>
      </w:r>
      <w:r w:rsidR="002C20AB" w:rsidRPr="002B15F2">
        <w:rPr>
          <w:rFonts w:ascii="Arial" w:hAnsi="Arial" w:cs="Arial"/>
          <w:b/>
        </w:rPr>
        <w:t>5</w:t>
      </w:r>
      <w:r w:rsidR="00643F5A" w:rsidRPr="002B15F2">
        <w:rPr>
          <w:rFonts w:ascii="Arial" w:hAnsi="Arial" w:cs="Arial"/>
          <w:b/>
        </w:rPr>
        <w:t xml:space="preserve">. </w:t>
      </w:r>
      <w:r w:rsidR="006B11F8" w:rsidRPr="002B15F2">
        <w:rPr>
          <w:rFonts w:ascii="Arial" w:hAnsi="Arial" w:cs="Arial"/>
          <w:b/>
          <w:bCs/>
        </w:rPr>
        <w:t xml:space="preserve">Does the case record documentation show counseling and guidance, including information and support services to assist an individual in exercising informed choice? </w:t>
      </w:r>
      <w:r w:rsidR="00FF3BB3" w:rsidRPr="00CB1FB8">
        <w:rPr>
          <w:rFonts w:ascii="Arial" w:hAnsi="Arial" w:cs="Arial"/>
          <w:b/>
          <w:color w:val="943634" w:themeColor="accent2" w:themeShade="BF"/>
          <w:sz w:val="20"/>
          <w:szCs w:val="20"/>
        </w:rPr>
        <w:t xml:space="preserve">361.52 (a) (2-4); </w:t>
      </w:r>
      <w:r w:rsidR="00274772" w:rsidRPr="00CB1FB8">
        <w:rPr>
          <w:rFonts w:ascii="Arial" w:hAnsi="Arial" w:cs="Arial"/>
          <w:b/>
          <w:color w:val="943634" w:themeColor="accent2" w:themeShade="BF"/>
          <w:sz w:val="20"/>
          <w:szCs w:val="20"/>
        </w:rPr>
        <w:t>361.47 (a) (7)</w:t>
      </w:r>
      <w:r w:rsidR="009A4985" w:rsidRPr="00CB1FB8">
        <w:rPr>
          <w:rFonts w:ascii="Arial" w:hAnsi="Arial" w:cs="Arial"/>
          <w:b/>
          <w:color w:val="943634" w:themeColor="accent2" w:themeShade="BF"/>
          <w:sz w:val="20"/>
          <w:szCs w:val="20"/>
        </w:rPr>
        <w:t>; 612:10</w:t>
      </w:r>
      <w:r w:rsidR="00246B82" w:rsidRPr="00CB1FB8">
        <w:rPr>
          <w:rFonts w:ascii="Arial" w:hAnsi="Arial" w:cs="Arial"/>
          <w:b/>
          <w:bCs/>
          <w:color w:val="943634" w:themeColor="accent2" w:themeShade="BF"/>
          <w:sz w:val="20"/>
          <w:szCs w:val="20"/>
        </w:rPr>
        <w:t>-7-2 (c);</w:t>
      </w:r>
      <w:r w:rsidR="00FA3593" w:rsidRPr="00CB1FB8">
        <w:rPr>
          <w:rFonts w:ascii="Arial" w:hAnsi="Arial" w:cs="Arial"/>
          <w:b/>
          <w:color w:val="943634" w:themeColor="accent2" w:themeShade="BF"/>
          <w:sz w:val="20"/>
          <w:szCs w:val="20"/>
        </w:rPr>
        <w:t xml:space="preserve"> </w:t>
      </w:r>
      <w:r w:rsidR="00894B36" w:rsidRPr="00CB1FB8">
        <w:rPr>
          <w:rFonts w:ascii="Arial" w:hAnsi="Arial" w:cs="Arial"/>
          <w:b/>
          <w:bCs/>
          <w:color w:val="943634" w:themeColor="accent2" w:themeShade="BF"/>
          <w:sz w:val="20"/>
          <w:szCs w:val="20"/>
        </w:rPr>
        <w:t>612:10-7-</w:t>
      </w:r>
      <w:r w:rsidR="00AB4D16">
        <w:rPr>
          <w:rFonts w:ascii="Arial" w:hAnsi="Arial" w:cs="Arial"/>
          <w:b/>
          <w:bCs/>
          <w:color w:val="943634" w:themeColor="accent2" w:themeShade="BF"/>
          <w:sz w:val="20"/>
          <w:szCs w:val="20"/>
        </w:rPr>
        <w:t>25.1(f)</w:t>
      </w:r>
    </w:p>
    <w:p w14:paraId="1EACB452" w14:textId="77777777" w:rsidR="00A5777E" w:rsidRPr="002B15F2" w:rsidRDefault="00A5777E" w:rsidP="001F0DB4">
      <w:pPr>
        <w:rPr>
          <w:rFonts w:ascii="Arial" w:hAnsi="Arial" w:cs="Arial"/>
          <w:b/>
          <w:bCs/>
          <w:sz w:val="22"/>
          <w:szCs w:val="22"/>
        </w:rPr>
      </w:pPr>
    </w:p>
    <w:p w14:paraId="1EACB453" w14:textId="77777777" w:rsidR="003D4812" w:rsidRPr="002B15F2" w:rsidRDefault="006B11F8" w:rsidP="001F0DB4">
      <w:pPr>
        <w:rPr>
          <w:rFonts w:ascii="Arial" w:hAnsi="Arial" w:cs="Arial"/>
          <w:sz w:val="22"/>
          <w:szCs w:val="22"/>
        </w:rPr>
      </w:pPr>
      <w:r w:rsidRPr="002B15F2">
        <w:rPr>
          <w:rFonts w:ascii="Arial" w:hAnsi="Arial" w:cs="Arial"/>
          <w:b/>
          <w:bCs/>
          <w:sz w:val="22"/>
          <w:szCs w:val="22"/>
        </w:rPr>
        <w:t xml:space="preserve">Yes </w:t>
      </w:r>
      <w:r w:rsidRPr="002B15F2">
        <w:rPr>
          <w:rFonts w:ascii="Arial" w:hAnsi="Arial" w:cs="Arial"/>
          <w:sz w:val="22"/>
          <w:szCs w:val="22"/>
        </w:rPr>
        <w:t xml:space="preserve">requires the following: </w:t>
      </w:r>
    </w:p>
    <w:p w14:paraId="1EACB454" w14:textId="77777777" w:rsidR="00C61DFD" w:rsidRPr="002B15F2" w:rsidRDefault="003D4812" w:rsidP="001F0DB4">
      <w:pPr>
        <w:numPr>
          <w:ilvl w:val="0"/>
          <w:numId w:val="22"/>
        </w:numPr>
        <w:tabs>
          <w:tab w:val="clear" w:pos="1500"/>
          <w:tab w:val="num" w:pos="1080"/>
        </w:tabs>
        <w:ind w:left="1080"/>
        <w:rPr>
          <w:rFonts w:ascii="Arial" w:hAnsi="Arial" w:cs="Arial"/>
          <w:b/>
          <w:bCs/>
          <w:sz w:val="22"/>
          <w:szCs w:val="22"/>
        </w:rPr>
      </w:pPr>
      <w:r w:rsidRPr="002B15F2">
        <w:rPr>
          <w:rFonts w:ascii="Arial" w:hAnsi="Arial" w:cs="Arial"/>
          <w:sz w:val="22"/>
          <w:szCs w:val="22"/>
        </w:rPr>
        <w:t>T</w:t>
      </w:r>
      <w:r w:rsidR="006B11F8" w:rsidRPr="002B15F2">
        <w:rPr>
          <w:rFonts w:ascii="Arial" w:hAnsi="Arial" w:cs="Arial"/>
          <w:sz w:val="22"/>
          <w:szCs w:val="22"/>
        </w:rPr>
        <w:t>he service record contains mandatory narrative recordings at: Application, Eligibility, IPE development, Program/financial reviews and Case closures when applicable. Every IPE will include Counseling and Guidance.</w:t>
      </w:r>
      <w:r w:rsidR="00BE2F28" w:rsidRPr="002B15F2">
        <w:rPr>
          <w:rFonts w:ascii="Arial" w:hAnsi="Arial" w:cs="Arial"/>
          <w:sz w:val="22"/>
          <w:szCs w:val="22"/>
        </w:rPr>
        <w:t xml:space="preserve"> </w:t>
      </w:r>
    </w:p>
    <w:p w14:paraId="1EACB455" w14:textId="77777777" w:rsidR="00246B82" w:rsidRPr="002B15F2" w:rsidRDefault="00246B82" w:rsidP="001F0DB4">
      <w:pPr>
        <w:rPr>
          <w:rFonts w:ascii="Arial" w:hAnsi="Arial" w:cs="Arial"/>
          <w:b/>
          <w:bCs/>
          <w:sz w:val="22"/>
          <w:szCs w:val="22"/>
        </w:rPr>
      </w:pPr>
    </w:p>
    <w:p w14:paraId="1EACB456" w14:textId="77777777" w:rsidR="003D4812" w:rsidRPr="002B15F2" w:rsidRDefault="006B11F8" w:rsidP="001F0DB4">
      <w:pPr>
        <w:rPr>
          <w:rFonts w:ascii="Arial" w:hAnsi="Arial" w:cs="Arial"/>
          <w:sz w:val="22"/>
          <w:szCs w:val="22"/>
        </w:rPr>
      </w:pPr>
      <w:r w:rsidRPr="002B15F2">
        <w:rPr>
          <w:rFonts w:ascii="Arial" w:hAnsi="Arial" w:cs="Arial"/>
          <w:b/>
          <w:bCs/>
          <w:sz w:val="22"/>
          <w:szCs w:val="22"/>
        </w:rPr>
        <w:t xml:space="preserve">No </w:t>
      </w:r>
      <w:r w:rsidRPr="002B15F2">
        <w:rPr>
          <w:rFonts w:ascii="Arial" w:hAnsi="Arial" w:cs="Arial"/>
          <w:sz w:val="22"/>
          <w:szCs w:val="22"/>
        </w:rPr>
        <w:t>response requires</w:t>
      </w:r>
      <w:r w:rsidR="00D61736" w:rsidRPr="002B15F2">
        <w:rPr>
          <w:rFonts w:ascii="Arial" w:hAnsi="Arial" w:cs="Arial"/>
          <w:sz w:val="22"/>
          <w:szCs w:val="22"/>
        </w:rPr>
        <w:t xml:space="preserve"> the following</w:t>
      </w:r>
      <w:r w:rsidR="00FF64C6" w:rsidRPr="002B15F2">
        <w:rPr>
          <w:rFonts w:ascii="Arial" w:hAnsi="Arial" w:cs="Arial"/>
          <w:sz w:val="22"/>
          <w:szCs w:val="22"/>
        </w:rPr>
        <w:t>:</w:t>
      </w:r>
    </w:p>
    <w:p w14:paraId="1EACB457" w14:textId="77777777" w:rsidR="006B11F8" w:rsidRDefault="003D4812" w:rsidP="001F0DB4">
      <w:pPr>
        <w:numPr>
          <w:ilvl w:val="0"/>
          <w:numId w:val="22"/>
        </w:numPr>
        <w:tabs>
          <w:tab w:val="clear" w:pos="1500"/>
          <w:tab w:val="num" w:pos="1080"/>
        </w:tabs>
        <w:ind w:left="1080"/>
        <w:rPr>
          <w:rFonts w:ascii="Arial" w:hAnsi="Arial" w:cs="Arial"/>
          <w:sz w:val="22"/>
          <w:szCs w:val="22"/>
        </w:rPr>
      </w:pPr>
      <w:r w:rsidRPr="002B15F2">
        <w:rPr>
          <w:rFonts w:ascii="Arial" w:hAnsi="Arial" w:cs="Arial"/>
          <w:sz w:val="22"/>
          <w:szCs w:val="22"/>
        </w:rPr>
        <w:t>T</w:t>
      </w:r>
      <w:r w:rsidR="006B11F8" w:rsidRPr="002B15F2">
        <w:rPr>
          <w:rFonts w:ascii="Arial" w:hAnsi="Arial" w:cs="Arial"/>
          <w:sz w:val="22"/>
          <w:szCs w:val="22"/>
        </w:rPr>
        <w:t xml:space="preserve">he service record lacks required narrative recordings and/or Counseling and Guidance is not included in the IPE. </w:t>
      </w:r>
    </w:p>
    <w:p w14:paraId="1EACB458" w14:textId="77777777" w:rsidR="00B16FEF" w:rsidRDefault="00B16FEF" w:rsidP="00B16FEF">
      <w:pPr>
        <w:rPr>
          <w:rFonts w:ascii="Arial" w:hAnsi="Arial" w:cs="Arial"/>
          <w:sz w:val="22"/>
          <w:szCs w:val="22"/>
        </w:rPr>
      </w:pPr>
    </w:p>
    <w:p w14:paraId="1EACB459" w14:textId="77777777" w:rsidR="00B16FEF" w:rsidRDefault="00B16FEF" w:rsidP="00B16FEF">
      <w:pPr>
        <w:rPr>
          <w:rFonts w:ascii="Arial" w:hAnsi="Arial" w:cs="Arial"/>
          <w:sz w:val="22"/>
          <w:szCs w:val="22"/>
        </w:rPr>
      </w:pPr>
      <w:r>
        <w:rPr>
          <w:rFonts w:ascii="Arial" w:hAnsi="Arial" w:cs="Arial"/>
          <w:b/>
          <w:sz w:val="22"/>
          <w:szCs w:val="22"/>
        </w:rPr>
        <w:t xml:space="preserve">N/A </w:t>
      </w:r>
      <w:r>
        <w:rPr>
          <w:rFonts w:ascii="Arial" w:hAnsi="Arial" w:cs="Arial"/>
          <w:sz w:val="22"/>
          <w:szCs w:val="22"/>
        </w:rPr>
        <w:t>response requires the following:</w:t>
      </w:r>
    </w:p>
    <w:p w14:paraId="1EACB45A" w14:textId="77777777" w:rsidR="008F24FF" w:rsidRPr="001B2049" w:rsidRDefault="001B2049" w:rsidP="001B2049">
      <w:pPr>
        <w:pStyle w:val="ListParagraph"/>
        <w:numPr>
          <w:ilvl w:val="0"/>
          <w:numId w:val="22"/>
        </w:numPr>
        <w:tabs>
          <w:tab w:val="clear" w:pos="1500"/>
          <w:tab w:val="num" w:pos="1080"/>
        </w:tabs>
        <w:ind w:left="1080"/>
        <w:rPr>
          <w:rFonts w:ascii="Arial" w:hAnsi="Arial" w:cs="Arial"/>
          <w:i/>
        </w:rPr>
      </w:pPr>
      <w:r w:rsidRPr="001B2049">
        <w:rPr>
          <w:rFonts w:ascii="Arial" w:hAnsi="Arial" w:cs="Arial"/>
          <w:sz w:val="22"/>
        </w:rPr>
        <w:t xml:space="preserve">No face to face contact was established between client and counselor prior to case closure. </w:t>
      </w:r>
      <w:r w:rsidRPr="007005BB">
        <w:rPr>
          <w:rFonts w:ascii="Arial" w:hAnsi="Arial" w:cs="Arial"/>
          <w:color w:val="FF0000"/>
          <w:sz w:val="20"/>
        </w:rPr>
        <w:t>(3.12.10)</w:t>
      </w:r>
    </w:p>
    <w:p w14:paraId="1EACB45B" w14:textId="77777777" w:rsidR="001B2049" w:rsidRDefault="001B2049" w:rsidP="001F0DB4">
      <w:pPr>
        <w:outlineLvl w:val="0"/>
        <w:rPr>
          <w:rFonts w:ascii="Arial" w:hAnsi="Arial" w:cs="Arial"/>
          <w:i/>
          <w:color w:val="E36C0A" w:themeColor="accent6" w:themeShade="BF"/>
        </w:rPr>
      </w:pPr>
    </w:p>
    <w:p w14:paraId="1EACB45C"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5D" w14:textId="77777777" w:rsidR="008F24FF" w:rsidRPr="00633D85" w:rsidRDefault="00354BC6" w:rsidP="001F0DB4">
      <w:pPr>
        <w:ind w:left="720"/>
        <w:rPr>
          <w:rFonts w:ascii="Arial" w:hAnsi="Arial" w:cs="Arial"/>
          <w:i/>
          <w:sz w:val="22"/>
        </w:rPr>
      </w:pPr>
      <w:r w:rsidRPr="00633D85">
        <w:rPr>
          <w:rFonts w:ascii="Arial" w:hAnsi="Arial" w:cs="Arial"/>
          <w:i/>
          <w:sz w:val="22"/>
        </w:rPr>
        <w:t>Counseling and guidance</w:t>
      </w:r>
      <w:r w:rsidR="00246B82" w:rsidRPr="00633D85">
        <w:rPr>
          <w:rFonts w:ascii="Arial" w:hAnsi="Arial" w:cs="Arial"/>
          <w:i/>
          <w:sz w:val="22"/>
        </w:rPr>
        <w:t xml:space="preserve"> and</w:t>
      </w:r>
      <w:r w:rsidRPr="00633D85">
        <w:rPr>
          <w:rFonts w:ascii="Arial" w:hAnsi="Arial" w:cs="Arial"/>
          <w:i/>
          <w:sz w:val="22"/>
        </w:rPr>
        <w:t xml:space="preserve"> </w:t>
      </w:r>
      <w:r w:rsidR="00246B82" w:rsidRPr="00633D85">
        <w:rPr>
          <w:rFonts w:ascii="Arial" w:hAnsi="Arial" w:cs="Arial"/>
          <w:i/>
          <w:sz w:val="22"/>
        </w:rPr>
        <w:t xml:space="preserve">activities of informed choice </w:t>
      </w:r>
      <w:r w:rsidRPr="00633D85">
        <w:rPr>
          <w:rFonts w:ascii="Arial" w:hAnsi="Arial" w:cs="Arial"/>
          <w:i/>
          <w:sz w:val="22"/>
        </w:rPr>
        <w:t xml:space="preserve">can come in many forms during the case recording.  Situations where the counselor may convey information that the individual may </w:t>
      </w:r>
      <w:r w:rsidR="006C2C93" w:rsidRPr="00633D85">
        <w:rPr>
          <w:rFonts w:ascii="Arial" w:hAnsi="Arial" w:cs="Arial"/>
          <w:i/>
          <w:sz w:val="22"/>
        </w:rPr>
        <w:t>choose</w:t>
      </w:r>
      <w:r w:rsidRPr="00633D85">
        <w:rPr>
          <w:rFonts w:ascii="Arial" w:hAnsi="Arial" w:cs="Arial"/>
          <w:i/>
          <w:sz w:val="22"/>
        </w:rPr>
        <w:t xml:space="preserve"> from. Including training, service providers, financial aid options, use of Pell grant, client participation in cost etc.</w:t>
      </w:r>
      <w:r w:rsidR="00BE2F28" w:rsidRPr="00633D85">
        <w:rPr>
          <w:rFonts w:ascii="Arial" w:hAnsi="Arial" w:cs="Arial"/>
          <w:i/>
          <w:sz w:val="22"/>
        </w:rPr>
        <w:t xml:space="preserve"> Examples: Assisting the client in understanding and adjusting to </w:t>
      </w:r>
      <w:r w:rsidR="00BE2F28" w:rsidRPr="00633D85">
        <w:rPr>
          <w:rFonts w:ascii="Arial" w:hAnsi="Arial" w:cs="Arial"/>
          <w:i/>
          <w:sz w:val="22"/>
        </w:rPr>
        <w:lastRenderedPageBreak/>
        <w:t>their disability; understanding his/her capabilities and interests; developing a program w/ the client to achieve the selected goals;  provide the client w/ information concerning occupations, education, health,  DRS services and community resources</w:t>
      </w:r>
    </w:p>
    <w:p w14:paraId="1EACB45E" w14:textId="77777777" w:rsidR="00246B82" w:rsidRPr="00633D85" w:rsidRDefault="00B908C9" w:rsidP="001F0DB4">
      <w:pPr>
        <w:ind w:left="720"/>
        <w:rPr>
          <w:rFonts w:ascii="Arial" w:hAnsi="Arial" w:cs="Arial"/>
          <w:i/>
          <w:sz w:val="22"/>
        </w:rPr>
      </w:pPr>
      <w:r w:rsidRPr="00633D85">
        <w:rPr>
          <w:rFonts w:ascii="Arial" w:hAnsi="Arial" w:cs="Arial"/>
          <w:i/>
          <w:sz w:val="22"/>
        </w:rPr>
        <w:t>F.R V. 66, N. 11, Wednesday, January 17, 2001 states “</w:t>
      </w:r>
      <w:r w:rsidR="00BE2F28" w:rsidRPr="00633D85">
        <w:rPr>
          <w:rFonts w:ascii="Arial" w:hAnsi="Arial" w:cs="Arial"/>
          <w:i/>
          <w:sz w:val="22"/>
        </w:rPr>
        <w:t>The document types that will comprise the record of services maintained by the DSU relate directly to the DSU’s ability to demonstrate its compliance with important service provision requirements in the law, as well as its ability to justify its decisions (e.g. eligibility determinations) regarding the individual’s participation under the VR program.</w:t>
      </w:r>
      <w:r w:rsidRPr="00633D85">
        <w:rPr>
          <w:rFonts w:ascii="Arial" w:hAnsi="Arial" w:cs="Arial"/>
          <w:i/>
          <w:sz w:val="22"/>
        </w:rPr>
        <w:t>”</w:t>
      </w:r>
      <w:r w:rsidR="00246B82" w:rsidRPr="00633D85">
        <w:rPr>
          <w:rFonts w:ascii="Arial" w:hAnsi="Arial" w:cs="Arial"/>
          <w:i/>
          <w:sz w:val="22"/>
        </w:rPr>
        <w:t xml:space="preserve"> 361.52 </w:t>
      </w:r>
      <w:r w:rsidR="003D1354" w:rsidRPr="00633D85">
        <w:rPr>
          <w:rFonts w:ascii="Arial" w:hAnsi="Arial" w:cs="Arial"/>
          <w:i/>
          <w:sz w:val="22"/>
        </w:rPr>
        <w:t>specifies</w:t>
      </w:r>
      <w:r w:rsidR="00246B82" w:rsidRPr="00633D85">
        <w:rPr>
          <w:rFonts w:ascii="Arial" w:hAnsi="Arial" w:cs="Arial"/>
          <w:i/>
          <w:sz w:val="22"/>
        </w:rPr>
        <w:t xml:space="preserve"> that applicants and eligible individuals must be given opportunities to exercise informed choice in selecting assessment services, and in selecting an employment outcome, VR services needed to achieve that outcome, entities providing services and methods used to secure the services. They believe it is appropriate and prudent to require documentation describing the extent to which the applicant or eligible individual exercised informed choice in accordance with the Act’s requirements.</w:t>
      </w:r>
      <w:r w:rsidR="00246B82" w:rsidRPr="00633D85">
        <w:rPr>
          <w:rFonts w:ascii="Arial" w:hAnsi="Arial" w:cs="Arial"/>
          <w:sz w:val="22"/>
        </w:rPr>
        <w:t xml:space="preserve"> </w:t>
      </w:r>
      <w:r w:rsidR="005F6BC1" w:rsidRPr="00633D85">
        <w:rPr>
          <w:rFonts w:ascii="Arial" w:hAnsi="Arial" w:cs="Arial"/>
          <w:i/>
          <w:sz w:val="22"/>
        </w:rPr>
        <w:t>In a Policy Directive RSA-PD-01-03, Dated January 17, 2001, page 6, from RSA, it states clearly that “The VR counselor facilitates the process with knowledge of rehabilitation and the VR process”. “</w:t>
      </w:r>
      <w:r w:rsidR="00A033C4" w:rsidRPr="00633D85">
        <w:rPr>
          <w:rFonts w:ascii="Arial" w:hAnsi="Arial" w:cs="Arial"/>
          <w:i/>
          <w:sz w:val="22"/>
        </w:rPr>
        <w:t>It</w:t>
      </w:r>
      <w:r w:rsidR="005F6BC1" w:rsidRPr="00633D85">
        <w:rPr>
          <w:rFonts w:ascii="Arial" w:hAnsi="Arial" w:cs="Arial"/>
          <w:i/>
          <w:sz w:val="22"/>
        </w:rPr>
        <w:t xml:space="preserve"> is generally the responsibility of the VR counselor to inform the individual about available options for developing the IPE and for exercising informed choice and to assure that the individual understands the options.” </w:t>
      </w:r>
    </w:p>
    <w:p w14:paraId="1EACB45F" w14:textId="77777777" w:rsidR="006037D3" w:rsidRDefault="006037D3" w:rsidP="001F0DB4">
      <w:pPr>
        <w:rPr>
          <w:rFonts w:ascii="Arial" w:hAnsi="Arial" w:cs="Arial"/>
          <w:b/>
        </w:rPr>
      </w:pPr>
    </w:p>
    <w:p w14:paraId="1EACB460" w14:textId="10D6CD91" w:rsidR="0096398D" w:rsidRPr="002B15F2" w:rsidRDefault="0096398D" w:rsidP="001F0DB4">
      <w:pPr>
        <w:rPr>
          <w:rFonts w:ascii="Arial" w:hAnsi="Arial" w:cs="Arial"/>
          <w:b/>
          <w:sz w:val="20"/>
          <w:szCs w:val="20"/>
        </w:rPr>
      </w:pPr>
      <w:r w:rsidRPr="002B15F2">
        <w:rPr>
          <w:rFonts w:ascii="Arial" w:hAnsi="Arial" w:cs="Arial"/>
          <w:b/>
        </w:rPr>
        <w:t>4</w:t>
      </w:r>
      <w:r w:rsidR="002C20AB" w:rsidRPr="002B15F2">
        <w:rPr>
          <w:rFonts w:ascii="Arial" w:hAnsi="Arial" w:cs="Arial"/>
          <w:b/>
        </w:rPr>
        <w:t>6</w:t>
      </w:r>
      <w:r w:rsidRPr="002B15F2">
        <w:rPr>
          <w:rFonts w:ascii="Arial" w:hAnsi="Arial" w:cs="Arial"/>
          <w:b/>
        </w:rPr>
        <w:t>. Does the case record contain documentation about referrals to any State or Federal programs</w:t>
      </w:r>
      <w:r w:rsidR="001B2049">
        <w:rPr>
          <w:rFonts w:ascii="Arial" w:hAnsi="Arial" w:cs="Arial"/>
          <w:b/>
        </w:rPr>
        <w:t>,</w:t>
      </w:r>
      <w:r w:rsidRPr="002B15F2">
        <w:rPr>
          <w:rFonts w:ascii="Arial" w:hAnsi="Arial" w:cs="Arial"/>
          <w:b/>
        </w:rPr>
        <w:t xml:space="preserve"> including other components of the statewide </w:t>
      </w:r>
      <w:r w:rsidR="0064007D">
        <w:rPr>
          <w:rFonts w:ascii="Arial" w:hAnsi="Arial" w:cs="Arial"/>
          <w:b/>
        </w:rPr>
        <w:t>W</w:t>
      </w:r>
      <w:r w:rsidRPr="002B15F2">
        <w:rPr>
          <w:rFonts w:ascii="Arial" w:hAnsi="Arial" w:cs="Arial"/>
          <w:b/>
        </w:rPr>
        <w:t xml:space="preserve">orkforce </w:t>
      </w:r>
      <w:r w:rsidR="0064007D">
        <w:rPr>
          <w:rFonts w:ascii="Arial" w:hAnsi="Arial" w:cs="Arial"/>
          <w:b/>
        </w:rPr>
        <w:t>I</w:t>
      </w:r>
      <w:r w:rsidRPr="002B15F2">
        <w:rPr>
          <w:rFonts w:ascii="Arial" w:hAnsi="Arial" w:cs="Arial"/>
          <w:b/>
        </w:rPr>
        <w:t xml:space="preserve">nvestment system? </w:t>
      </w:r>
      <w:r w:rsidR="00FF3BB3" w:rsidRPr="00CB1FB8">
        <w:rPr>
          <w:rFonts w:ascii="Arial" w:hAnsi="Arial" w:cs="Arial"/>
          <w:b/>
          <w:color w:val="943634" w:themeColor="accent2" w:themeShade="BF"/>
          <w:sz w:val="20"/>
          <w:szCs w:val="20"/>
        </w:rPr>
        <w:t>361.47 (a) (13); 612:10.7.</w:t>
      </w:r>
      <w:r w:rsidR="00AB4D16">
        <w:rPr>
          <w:rFonts w:ascii="Arial" w:hAnsi="Arial" w:cs="Arial"/>
          <w:b/>
          <w:color w:val="943634" w:themeColor="accent2" w:themeShade="BF"/>
          <w:sz w:val="20"/>
          <w:szCs w:val="20"/>
        </w:rPr>
        <w:t>21.1</w:t>
      </w:r>
      <w:r w:rsidR="00FF3BB3" w:rsidRPr="00CB1FB8">
        <w:rPr>
          <w:rFonts w:ascii="Arial" w:hAnsi="Arial" w:cs="Arial"/>
          <w:b/>
          <w:color w:val="943634" w:themeColor="accent2" w:themeShade="BF"/>
          <w:sz w:val="20"/>
          <w:szCs w:val="20"/>
        </w:rPr>
        <w:t xml:space="preserve"> (</w:t>
      </w:r>
      <w:r w:rsidR="00AB4D16">
        <w:rPr>
          <w:rFonts w:ascii="Arial" w:hAnsi="Arial" w:cs="Arial"/>
          <w:b/>
          <w:color w:val="943634" w:themeColor="accent2" w:themeShade="BF"/>
          <w:sz w:val="20"/>
          <w:szCs w:val="20"/>
        </w:rPr>
        <w:t>b</w:t>
      </w:r>
      <w:r w:rsidR="00FF3BB3" w:rsidRPr="00CB1FB8">
        <w:rPr>
          <w:rFonts w:ascii="Arial" w:hAnsi="Arial" w:cs="Arial"/>
          <w:b/>
          <w:color w:val="943634" w:themeColor="accent2" w:themeShade="BF"/>
          <w:sz w:val="20"/>
          <w:szCs w:val="20"/>
        </w:rPr>
        <w:t>)</w:t>
      </w:r>
    </w:p>
    <w:p w14:paraId="1EACB461" w14:textId="77777777" w:rsidR="00FF3BB3" w:rsidRPr="002B15F2" w:rsidRDefault="00FF3BB3" w:rsidP="001F0DB4">
      <w:pPr>
        <w:rPr>
          <w:rFonts w:ascii="Arial" w:hAnsi="Arial" w:cs="Arial"/>
          <w:b/>
          <w:sz w:val="20"/>
          <w:szCs w:val="20"/>
        </w:rPr>
      </w:pPr>
    </w:p>
    <w:p w14:paraId="1EACB462" w14:textId="77777777" w:rsidR="00FF3BB3" w:rsidRPr="002B15F2" w:rsidRDefault="00FF3BB3" w:rsidP="001F0DB4">
      <w:pPr>
        <w:rPr>
          <w:rFonts w:ascii="Arial" w:hAnsi="Arial" w:cs="Arial"/>
          <w:sz w:val="22"/>
          <w:szCs w:val="22"/>
        </w:rPr>
      </w:pPr>
      <w:r w:rsidRPr="002B15F2">
        <w:rPr>
          <w:rFonts w:ascii="Arial" w:hAnsi="Arial" w:cs="Arial"/>
          <w:b/>
          <w:bCs/>
          <w:sz w:val="22"/>
          <w:szCs w:val="22"/>
        </w:rPr>
        <w:t xml:space="preserve">Yes </w:t>
      </w:r>
      <w:r w:rsidRPr="002B15F2">
        <w:rPr>
          <w:rFonts w:ascii="Arial" w:hAnsi="Arial" w:cs="Arial"/>
          <w:sz w:val="22"/>
          <w:szCs w:val="22"/>
        </w:rPr>
        <w:t xml:space="preserve">requires the following: </w:t>
      </w:r>
    </w:p>
    <w:p w14:paraId="1EACB463" w14:textId="77777777" w:rsidR="00FF3BB3" w:rsidRPr="002B15F2" w:rsidRDefault="00FF3BB3" w:rsidP="001F0DB4">
      <w:pPr>
        <w:numPr>
          <w:ilvl w:val="0"/>
          <w:numId w:val="22"/>
        </w:numPr>
        <w:rPr>
          <w:rFonts w:ascii="Arial" w:hAnsi="Arial" w:cs="Arial"/>
          <w:sz w:val="20"/>
          <w:szCs w:val="20"/>
        </w:rPr>
      </w:pPr>
      <w:r w:rsidRPr="00633D85">
        <w:rPr>
          <w:rFonts w:ascii="Arial" w:hAnsi="Arial" w:cs="Arial"/>
          <w:sz w:val="22"/>
          <w:szCs w:val="20"/>
        </w:rPr>
        <w:t xml:space="preserve">The case record contains documentation that a referral was made by the </w:t>
      </w:r>
      <w:r w:rsidR="00A033C4" w:rsidRPr="00633D85">
        <w:rPr>
          <w:rFonts w:ascii="Arial" w:hAnsi="Arial" w:cs="Arial"/>
          <w:sz w:val="22"/>
          <w:szCs w:val="20"/>
        </w:rPr>
        <w:t>counselor</w:t>
      </w:r>
      <w:r w:rsidR="00A033C4" w:rsidRPr="002B15F2">
        <w:rPr>
          <w:rFonts w:ascii="Arial" w:hAnsi="Arial" w:cs="Arial"/>
          <w:sz w:val="20"/>
          <w:szCs w:val="20"/>
        </w:rPr>
        <w:t xml:space="preserve">. </w:t>
      </w:r>
    </w:p>
    <w:p w14:paraId="1EACB464" w14:textId="77777777" w:rsidR="00FF3BB3" w:rsidRPr="002B15F2" w:rsidRDefault="00FF3BB3" w:rsidP="001F0DB4">
      <w:pPr>
        <w:ind w:left="1140"/>
        <w:rPr>
          <w:rFonts w:ascii="Arial" w:hAnsi="Arial" w:cs="Arial"/>
          <w:sz w:val="20"/>
          <w:szCs w:val="20"/>
        </w:rPr>
      </w:pPr>
    </w:p>
    <w:p w14:paraId="1EACB465" w14:textId="77777777" w:rsidR="00FF3BB3" w:rsidRPr="002B15F2" w:rsidRDefault="00FF3BB3" w:rsidP="001F0DB4">
      <w:pPr>
        <w:rPr>
          <w:rFonts w:ascii="Arial" w:hAnsi="Arial" w:cs="Arial"/>
          <w:sz w:val="22"/>
          <w:szCs w:val="22"/>
        </w:rPr>
      </w:pPr>
      <w:r w:rsidRPr="002B15F2">
        <w:rPr>
          <w:rFonts w:ascii="Arial" w:hAnsi="Arial" w:cs="Arial"/>
          <w:b/>
          <w:bCs/>
          <w:sz w:val="22"/>
          <w:szCs w:val="22"/>
        </w:rPr>
        <w:t xml:space="preserve">No </w:t>
      </w:r>
      <w:r w:rsidRPr="002B15F2">
        <w:rPr>
          <w:rFonts w:ascii="Arial" w:hAnsi="Arial" w:cs="Arial"/>
          <w:sz w:val="22"/>
          <w:szCs w:val="22"/>
        </w:rPr>
        <w:t>response requires the following:</w:t>
      </w:r>
    </w:p>
    <w:p w14:paraId="1EACB466" w14:textId="77777777" w:rsidR="00FF3BB3" w:rsidRPr="002B15F2" w:rsidRDefault="00FF3BB3" w:rsidP="001F0DB4">
      <w:pPr>
        <w:numPr>
          <w:ilvl w:val="0"/>
          <w:numId w:val="22"/>
        </w:numPr>
        <w:rPr>
          <w:rFonts w:ascii="Arial" w:hAnsi="Arial" w:cs="Arial"/>
          <w:color w:val="000000"/>
          <w:sz w:val="22"/>
        </w:rPr>
      </w:pPr>
      <w:r w:rsidRPr="002B15F2">
        <w:rPr>
          <w:rFonts w:ascii="Arial" w:hAnsi="Arial" w:cs="Arial"/>
          <w:color w:val="000000"/>
          <w:sz w:val="22"/>
        </w:rPr>
        <w:t xml:space="preserve">The case record contains no documented referral made by the counselor. </w:t>
      </w:r>
    </w:p>
    <w:p w14:paraId="1EACB467" w14:textId="77777777" w:rsidR="00FF3BB3" w:rsidRPr="002B15F2" w:rsidRDefault="00FF3BB3" w:rsidP="001F0DB4">
      <w:pPr>
        <w:rPr>
          <w:rFonts w:ascii="Arial" w:hAnsi="Arial" w:cs="Arial"/>
          <w:b/>
          <w:color w:val="000000"/>
          <w:sz w:val="22"/>
        </w:rPr>
      </w:pPr>
    </w:p>
    <w:p w14:paraId="1EACB468" w14:textId="77777777" w:rsidR="00FF3BB3" w:rsidRPr="002B15F2" w:rsidRDefault="00FF3BB3" w:rsidP="001F0DB4">
      <w:pPr>
        <w:rPr>
          <w:rFonts w:ascii="Arial" w:hAnsi="Arial" w:cs="Arial"/>
          <w:color w:val="000000"/>
          <w:sz w:val="22"/>
        </w:rPr>
      </w:pPr>
      <w:r w:rsidRPr="002B15F2">
        <w:rPr>
          <w:rFonts w:ascii="Arial" w:hAnsi="Arial" w:cs="Arial"/>
          <w:b/>
          <w:color w:val="000000"/>
          <w:sz w:val="22"/>
        </w:rPr>
        <w:t>N/A</w:t>
      </w:r>
      <w:r w:rsidRPr="002B15F2">
        <w:rPr>
          <w:rFonts w:ascii="Arial" w:hAnsi="Arial" w:cs="Arial"/>
          <w:color w:val="000000"/>
          <w:sz w:val="22"/>
        </w:rPr>
        <w:t xml:space="preserve"> response</w:t>
      </w:r>
      <w:r w:rsidRPr="002B15F2">
        <w:rPr>
          <w:rFonts w:ascii="Arial" w:hAnsi="Arial" w:cs="Arial"/>
          <w:sz w:val="22"/>
          <w:szCs w:val="22"/>
        </w:rPr>
        <w:t xml:space="preserve"> requires the following:</w:t>
      </w:r>
    </w:p>
    <w:p w14:paraId="1EACB469" w14:textId="77777777" w:rsidR="00FF3BB3" w:rsidRDefault="00FF3BB3" w:rsidP="001F0DB4">
      <w:pPr>
        <w:numPr>
          <w:ilvl w:val="0"/>
          <w:numId w:val="22"/>
        </w:numPr>
        <w:rPr>
          <w:rFonts w:ascii="Arial" w:hAnsi="Arial" w:cs="Arial"/>
          <w:sz w:val="22"/>
        </w:rPr>
      </w:pPr>
      <w:r w:rsidRPr="00633D85">
        <w:rPr>
          <w:rFonts w:ascii="Arial" w:hAnsi="Arial" w:cs="Arial"/>
          <w:sz w:val="22"/>
        </w:rPr>
        <w:t xml:space="preserve">A referral was unable to be made for the client due to death or client refused any type of referral opportunity. </w:t>
      </w:r>
    </w:p>
    <w:p w14:paraId="1EACB46A" w14:textId="77777777" w:rsidR="007D42DE" w:rsidRDefault="007D42DE" w:rsidP="001F0DB4">
      <w:pPr>
        <w:numPr>
          <w:ilvl w:val="0"/>
          <w:numId w:val="22"/>
        </w:numPr>
        <w:rPr>
          <w:rFonts w:ascii="Arial" w:hAnsi="Arial" w:cs="Arial"/>
          <w:sz w:val="22"/>
        </w:rPr>
      </w:pPr>
      <w:r>
        <w:rPr>
          <w:rFonts w:ascii="Arial" w:hAnsi="Arial" w:cs="Arial"/>
          <w:sz w:val="22"/>
        </w:rPr>
        <w:t xml:space="preserve">Homemakers where the individual is working in the home. This referral is not necessary. </w:t>
      </w:r>
    </w:p>
    <w:p w14:paraId="1EACB46B" w14:textId="77777777" w:rsidR="008C7476" w:rsidRPr="00633D85" w:rsidRDefault="008C7476" w:rsidP="001F0DB4">
      <w:pPr>
        <w:numPr>
          <w:ilvl w:val="0"/>
          <w:numId w:val="22"/>
        </w:numPr>
        <w:rPr>
          <w:rFonts w:ascii="Arial" w:hAnsi="Arial" w:cs="Arial"/>
          <w:sz w:val="22"/>
        </w:rPr>
      </w:pPr>
      <w:r>
        <w:rPr>
          <w:rFonts w:ascii="Arial" w:hAnsi="Arial" w:cs="Arial"/>
          <w:sz w:val="22"/>
        </w:rPr>
        <w:t xml:space="preserve">Job retention case/client is working no referral is necessary </w:t>
      </w:r>
      <w:r w:rsidRPr="001F7D47">
        <w:rPr>
          <w:rFonts w:ascii="Arial" w:hAnsi="Arial" w:cs="Arial"/>
          <w:color w:val="FF3300"/>
          <w:sz w:val="22"/>
        </w:rPr>
        <w:t>(added 01/08/10)</w:t>
      </w:r>
    </w:p>
    <w:p w14:paraId="1EACB46C" w14:textId="77777777" w:rsidR="0008314E" w:rsidRPr="002B15F2" w:rsidRDefault="0008314E" w:rsidP="001F0DB4">
      <w:pPr>
        <w:rPr>
          <w:rFonts w:ascii="Arial" w:hAnsi="Arial" w:cs="Arial"/>
          <w:b/>
        </w:rPr>
      </w:pPr>
    </w:p>
    <w:p w14:paraId="1EACB46D" w14:textId="77777777" w:rsidR="00FF3BB3" w:rsidRPr="00933AA5" w:rsidRDefault="00FF3BB3"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6E" w14:textId="77777777" w:rsidR="007D42DE" w:rsidRDefault="007D42DE" w:rsidP="007D42DE">
      <w:pPr>
        <w:autoSpaceDE w:val="0"/>
        <w:autoSpaceDN w:val="0"/>
        <w:adjustRightInd w:val="0"/>
        <w:ind w:left="720"/>
        <w:rPr>
          <w:rFonts w:ascii="Arial" w:hAnsi="Arial" w:cs="Arial"/>
          <w:i/>
          <w:color w:val="000000"/>
          <w:sz w:val="22"/>
          <w:szCs w:val="22"/>
        </w:rPr>
      </w:pPr>
      <w:r>
        <w:rPr>
          <w:rFonts w:ascii="Arial" w:hAnsi="Arial" w:cs="Arial"/>
          <w:i/>
          <w:color w:val="000000"/>
          <w:sz w:val="22"/>
          <w:szCs w:val="22"/>
        </w:rPr>
        <w:t>Federal regulations require that in the case record there be documentation of:</w:t>
      </w:r>
    </w:p>
    <w:p w14:paraId="1EACB46F" w14:textId="77777777" w:rsidR="004B0B32" w:rsidRDefault="007D42DE" w:rsidP="007D42DE">
      <w:pPr>
        <w:autoSpaceDE w:val="0"/>
        <w:autoSpaceDN w:val="0"/>
        <w:adjustRightInd w:val="0"/>
        <w:ind w:left="720"/>
        <w:rPr>
          <w:rFonts w:ascii="Arial" w:hAnsi="Arial" w:cs="Arial"/>
          <w:i/>
          <w:sz w:val="22"/>
          <w:szCs w:val="22"/>
        </w:rPr>
      </w:pPr>
      <w:r w:rsidRPr="007D42DE">
        <w:rPr>
          <w:rFonts w:ascii="Arial" w:hAnsi="Arial" w:cs="Arial"/>
          <w:i/>
          <w:color w:val="000000"/>
          <w:sz w:val="22"/>
          <w:szCs w:val="22"/>
        </w:rPr>
        <w:t>(13) In the event an individual is referred to another program through the State unit’s information and referral  system under § 361.37, including other components of the statewide workforce</w:t>
      </w:r>
      <w:r w:rsidRPr="007D42DE">
        <w:rPr>
          <w:rFonts w:ascii="Arial" w:hAnsi="Arial" w:cs="Arial"/>
          <w:i/>
          <w:color w:val="FFFFFF"/>
          <w:sz w:val="22"/>
          <w:szCs w:val="22"/>
        </w:rPr>
        <w:t xml:space="preserve"> </w:t>
      </w:r>
      <w:r w:rsidRPr="007D42DE">
        <w:rPr>
          <w:rFonts w:ascii="Arial" w:hAnsi="Arial" w:cs="Arial"/>
          <w:i/>
          <w:color w:val="000000"/>
          <w:sz w:val="22"/>
          <w:szCs w:val="22"/>
        </w:rPr>
        <w:t>investment system, documentation on the nature and scope of services provided by the designated State unit to the individual and on the referral itself, consistent with the requirements of § 361.37.</w:t>
      </w:r>
      <w:r w:rsidR="006037D3" w:rsidRPr="006037D3">
        <w:rPr>
          <w:sz w:val="18"/>
          <w:szCs w:val="18"/>
        </w:rPr>
        <w:t xml:space="preserve"> </w:t>
      </w:r>
      <w:r w:rsidR="006037D3" w:rsidRPr="006037D3">
        <w:rPr>
          <w:rFonts w:ascii="Arial" w:hAnsi="Arial" w:cs="Arial"/>
          <w:i/>
          <w:sz w:val="22"/>
          <w:szCs w:val="22"/>
        </w:rPr>
        <w:t>Question 24. If Yes, then make Question 46 and automatic yes. IF 24 is NO, make sure you evaluate 46.</w:t>
      </w:r>
    </w:p>
    <w:p w14:paraId="1EACB470" w14:textId="77777777" w:rsidR="004B0B32" w:rsidRDefault="004B0B32">
      <w:pPr>
        <w:rPr>
          <w:rFonts w:ascii="Arial" w:hAnsi="Arial" w:cs="Arial"/>
          <w:i/>
          <w:sz w:val="22"/>
          <w:szCs w:val="22"/>
        </w:rPr>
      </w:pPr>
      <w:r>
        <w:rPr>
          <w:rFonts w:ascii="Arial" w:hAnsi="Arial" w:cs="Arial"/>
          <w:i/>
          <w:sz w:val="22"/>
          <w:szCs w:val="22"/>
        </w:rPr>
        <w:br w:type="page"/>
      </w:r>
    </w:p>
    <w:p w14:paraId="1EACB471" w14:textId="77777777" w:rsidR="00643F5A" w:rsidRPr="0034543B" w:rsidRDefault="00052EFA" w:rsidP="001F0DB4">
      <w:pPr>
        <w:jc w:val="center"/>
        <w:outlineLvl w:val="0"/>
        <w:rPr>
          <w:rFonts w:ascii="Arial" w:hAnsi="Arial" w:cs="Arial"/>
          <w:color w:val="00B050"/>
        </w:rPr>
      </w:pPr>
      <w:r w:rsidRPr="0034543B">
        <w:rPr>
          <w:rFonts w:ascii="Arial" w:hAnsi="Arial" w:cs="Arial"/>
          <w:b/>
          <w:color w:val="00B050"/>
        </w:rPr>
        <w:lastRenderedPageBreak/>
        <w:t>Am</w:t>
      </w:r>
      <w:r w:rsidR="00643F5A" w:rsidRPr="0034543B">
        <w:rPr>
          <w:rFonts w:ascii="Arial" w:hAnsi="Arial" w:cs="Arial"/>
          <w:b/>
          <w:color w:val="00B050"/>
        </w:rPr>
        <w:t>en</w:t>
      </w:r>
      <w:r w:rsidR="005F6BC1" w:rsidRPr="0034543B">
        <w:rPr>
          <w:rFonts w:ascii="Arial" w:hAnsi="Arial" w:cs="Arial"/>
          <w:b/>
          <w:color w:val="00B050"/>
        </w:rPr>
        <w:t>d</w:t>
      </w:r>
      <w:r w:rsidR="00643F5A" w:rsidRPr="0034543B">
        <w:rPr>
          <w:rFonts w:ascii="Arial" w:hAnsi="Arial" w:cs="Arial"/>
          <w:b/>
          <w:color w:val="00B050"/>
        </w:rPr>
        <w:t>ments</w:t>
      </w:r>
    </w:p>
    <w:p w14:paraId="1EACB472" w14:textId="03733C27" w:rsidR="00643F5A" w:rsidRPr="00CB1FB8" w:rsidRDefault="00643F5A" w:rsidP="001F0DB4">
      <w:pPr>
        <w:jc w:val="center"/>
        <w:rPr>
          <w:rFonts w:ascii="Arial" w:hAnsi="Arial" w:cs="Arial"/>
          <w:color w:val="943634" w:themeColor="accent2" w:themeShade="BF"/>
          <w:sz w:val="22"/>
        </w:rPr>
      </w:pPr>
      <w:r w:rsidRPr="00CB1FB8">
        <w:rPr>
          <w:rFonts w:ascii="Arial" w:hAnsi="Arial" w:cs="Arial"/>
          <w:color w:val="943634" w:themeColor="accent2" w:themeShade="BF"/>
          <w:sz w:val="22"/>
        </w:rPr>
        <w:t xml:space="preserve">  </w:t>
      </w:r>
      <w:r w:rsidRPr="00CB1FB8">
        <w:rPr>
          <w:rFonts w:ascii="Arial" w:hAnsi="Arial" w:cs="Arial"/>
          <w:color w:val="943634" w:themeColor="accent2" w:themeShade="BF"/>
          <w:sz w:val="18"/>
          <w:szCs w:val="20"/>
        </w:rPr>
        <w:t xml:space="preserve"> 361.45 (d) (6) (7); </w:t>
      </w:r>
      <w:r w:rsidR="008C5B8A" w:rsidRPr="00CB1FB8">
        <w:rPr>
          <w:rFonts w:ascii="Arial" w:hAnsi="Arial" w:cs="Arial"/>
          <w:color w:val="943634" w:themeColor="accent2" w:themeShade="BF"/>
          <w:sz w:val="18"/>
          <w:szCs w:val="20"/>
        </w:rPr>
        <w:t>612:</w:t>
      </w:r>
      <w:r w:rsidRPr="00CB1FB8">
        <w:rPr>
          <w:rFonts w:ascii="Arial" w:hAnsi="Arial" w:cs="Arial"/>
          <w:color w:val="943634" w:themeColor="accent2" w:themeShade="BF"/>
          <w:sz w:val="18"/>
          <w:szCs w:val="20"/>
        </w:rPr>
        <w:t>10.7.51</w:t>
      </w:r>
      <w:r w:rsidR="00213AAF">
        <w:rPr>
          <w:rFonts w:ascii="Arial" w:hAnsi="Arial" w:cs="Arial"/>
          <w:color w:val="943634" w:themeColor="accent2" w:themeShade="BF"/>
          <w:sz w:val="18"/>
          <w:szCs w:val="20"/>
        </w:rPr>
        <w:t>(d)</w:t>
      </w:r>
      <w:r w:rsidRPr="00CB1FB8">
        <w:rPr>
          <w:rFonts w:ascii="Arial" w:hAnsi="Arial" w:cs="Arial"/>
          <w:color w:val="943634" w:themeColor="accent2" w:themeShade="BF"/>
          <w:sz w:val="18"/>
          <w:szCs w:val="20"/>
        </w:rPr>
        <w:t xml:space="preserve"> (2)</w:t>
      </w:r>
      <w:r w:rsidRPr="00CB1FB8">
        <w:rPr>
          <w:rFonts w:ascii="Arial" w:hAnsi="Arial" w:cs="Arial"/>
          <w:color w:val="943634" w:themeColor="accent2" w:themeShade="BF"/>
          <w:sz w:val="22"/>
        </w:rPr>
        <w:t xml:space="preserve"> </w:t>
      </w:r>
    </w:p>
    <w:p w14:paraId="1EACB473" w14:textId="77777777" w:rsidR="000B0B45" w:rsidRPr="002B15F2" w:rsidRDefault="00643F5A" w:rsidP="001F0DB4">
      <w:pPr>
        <w:ind w:left="720"/>
        <w:jc w:val="center"/>
        <w:rPr>
          <w:rFonts w:ascii="Arial" w:hAnsi="Arial" w:cs="Arial"/>
        </w:rPr>
      </w:pPr>
      <w:r w:rsidRPr="002B15F2">
        <w:rPr>
          <w:rFonts w:ascii="Arial" w:hAnsi="Arial" w:cs="Arial"/>
          <w:b/>
          <w:i/>
          <w:sz w:val="20"/>
          <w:szCs w:val="20"/>
          <w:u w:val="single"/>
        </w:rPr>
        <w:t>N/A</w:t>
      </w:r>
      <w:r w:rsidRPr="002B15F2">
        <w:rPr>
          <w:rFonts w:ascii="Arial" w:hAnsi="Arial" w:cs="Arial"/>
          <w:i/>
          <w:sz w:val="20"/>
          <w:szCs w:val="20"/>
        </w:rPr>
        <w:t xml:space="preserve"> response indicates that no amendment was </w:t>
      </w:r>
      <w:r w:rsidR="00D32074" w:rsidRPr="002B15F2">
        <w:rPr>
          <w:rFonts w:ascii="Arial" w:hAnsi="Arial" w:cs="Arial"/>
          <w:i/>
          <w:sz w:val="20"/>
          <w:szCs w:val="20"/>
        </w:rPr>
        <w:t>completed in the case record</w:t>
      </w:r>
      <w:r w:rsidR="008C7476">
        <w:rPr>
          <w:rFonts w:ascii="Arial" w:hAnsi="Arial" w:cs="Arial"/>
          <w:i/>
          <w:sz w:val="20"/>
          <w:szCs w:val="20"/>
        </w:rPr>
        <w:t xml:space="preserve"> (added 1.8.10) If amendment is in case record yet unsi</w:t>
      </w:r>
      <w:r w:rsidR="001B2049">
        <w:rPr>
          <w:rFonts w:ascii="Arial" w:hAnsi="Arial" w:cs="Arial"/>
          <w:i/>
          <w:sz w:val="20"/>
          <w:szCs w:val="20"/>
        </w:rPr>
        <w:t>gned by client, counselor and PM, and if applicable, FC</w:t>
      </w:r>
      <w:r w:rsidR="008C7476">
        <w:rPr>
          <w:rFonts w:ascii="Arial" w:hAnsi="Arial" w:cs="Arial"/>
          <w:i/>
          <w:sz w:val="20"/>
          <w:szCs w:val="20"/>
        </w:rPr>
        <w:t xml:space="preserve"> then mark N/A. </w:t>
      </w:r>
    </w:p>
    <w:p w14:paraId="1EACB474" w14:textId="77777777" w:rsidR="006037D3" w:rsidRDefault="006037D3" w:rsidP="001F0DB4">
      <w:pPr>
        <w:rPr>
          <w:rFonts w:ascii="Arial" w:hAnsi="Arial" w:cs="Arial"/>
          <w:b/>
        </w:rPr>
      </w:pPr>
    </w:p>
    <w:p w14:paraId="1EACB475" w14:textId="76D75684" w:rsidR="00643F5A" w:rsidRPr="002B15F2" w:rsidRDefault="002C20AB" w:rsidP="001F0DB4">
      <w:pPr>
        <w:rPr>
          <w:rFonts w:ascii="Arial" w:hAnsi="Arial" w:cs="Arial"/>
          <w:b/>
          <w:sz w:val="20"/>
          <w:szCs w:val="20"/>
        </w:rPr>
      </w:pPr>
      <w:r w:rsidRPr="002B15F2">
        <w:rPr>
          <w:rFonts w:ascii="Arial" w:hAnsi="Arial" w:cs="Arial"/>
          <w:b/>
        </w:rPr>
        <w:t>47</w:t>
      </w:r>
      <w:r w:rsidR="00643F5A" w:rsidRPr="002B15F2">
        <w:rPr>
          <w:rFonts w:ascii="Arial" w:hAnsi="Arial" w:cs="Arial"/>
          <w:b/>
        </w:rPr>
        <w:t xml:space="preserve">. Was the IPE amended in a timely manner to address changes in the employment outcome, Vocational Rehabilitation services, vendors, or extension in program completion dates? </w:t>
      </w:r>
      <w:r w:rsidR="00A13B1D" w:rsidRPr="00CB1FB8">
        <w:rPr>
          <w:rFonts w:ascii="Arial" w:hAnsi="Arial" w:cs="Arial"/>
          <w:b/>
          <w:color w:val="943634" w:themeColor="accent2" w:themeShade="BF"/>
          <w:sz w:val="18"/>
          <w:szCs w:val="20"/>
        </w:rPr>
        <w:t>361.45 (d) (6) (7</w:t>
      </w:r>
      <w:r w:rsidR="00A033C4" w:rsidRPr="00CB1FB8">
        <w:rPr>
          <w:rFonts w:ascii="Arial" w:hAnsi="Arial" w:cs="Arial"/>
          <w:b/>
          <w:color w:val="943634" w:themeColor="accent2" w:themeShade="BF"/>
          <w:sz w:val="18"/>
          <w:szCs w:val="20"/>
        </w:rPr>
        <w:t>);</w:t>
      </w:r>
      <w:r w:rsidR="00326E74" w:rsidRPr="00CB1FB8">
        <w:rPr>
          <w:rFonts w:ascii="Arial" w:hAnsi="Arial" w:cs="Arial"/>
          <w:b/>
          <w:color w:val="943634" w:themeColor="accent2" w:themeShade="BF"/>
          <w:sz w:val="18"/>
          <w:szCs w:val="20"/>
        </w:rPr>
        <w:t xml:space="preserve"> 612:10.7.51</w:t>
      </w:r>
      <w:r w:rsidR="00213AAF">
        <w:rPr>
          <w:rFonts w:ascii="Arial" w:hAnsi="Arial" w:cs="Arial"/>
          <w:b/>
          <w:color w:val="943634" w:themeColor="accent2" w:themeShade="BF"/>
          <w:sz w:val="18"/>
          <w:szCs w:val="20"/>
        </w:rPr>
        <w:t>(d)</w:t>
      </w:r>
      <w:r w:rsidR="00326E74" w:rsidRPr="00CB1FB8">
        <w:rPr>
          <w:rFonts w:ascii="Arial" w:hAnsi="Arial" w:cs="Arial"/>
          <w:b/>
          <w:color w:val="943634" w:themeColor="accent2" w:themeShade="BF"/>
          <w:sz w:val="18"/>
          <w:szCs w:val="20"/>
        </w:rPr>
        <w:t xml:space="preserve"> (2)</w:t>
      </w:r>
      <w:r w:rsidR="00326E74" w:rsidRPr="00633D85">
        <w:rPr>
          <w:rFonts w:ascii="Arial" w:hAnsi="Arial" w:cs="Arial"/>
          <w:b/>
          <w:sz w:val="18"/>
          <w:szCs w:val="20"/>
        </w:rPr>
        <w:t xml:space="preserve"> </w:t>
      </w:r>
    </w:p>
    <w:p w14:paraId="1EACB476" w14:textId="77777777" w:rsidR="00643F5A" w:rsidRPr="002B15F2" w:rsidRDefault="00643F5A" w:rsidP="001F0DB4">
      <w:pPr>
        <w:rPr>
          <w:rFonts w:ascii="Arial" w:hAnsi="Arial" w:cs="Arial"/>
          <w:b/>
        </w:rPr>
      </w:pPr>
    </w:p>
    <w:p w14:paraId="1EACB477" w14:textId="77777777" w:rsidR="00643F5A" w:rsidRPr="002B15F2" w:rsidRDefault="00643F5A" w:rsidP="001F0DB4">
      <w:pPr>
        <w:pStyle w:val="BodyText"/>
        <w:rPr>
          <w:rFonts w:ascii="Arial" w:hAnsi="Arial" w:cs="Arial"/>
          <w:sz w:val="22"/>
        </w:rPr>
      </w:pPr>
      <w:r w:rsidRPr="002B15F2">
        <w:rPr>
          <w:rFonts w:ascii="Arial" w:hAnsi="Arial" w:cs="Arial"/>
          <w:b/>
          <w:sz w:val="22"/>
        </w:rPr>
        <w:t>Yes</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78" w14:textId="77777777" w:rsidR="00643F5A" w:rsidRPr="002B15F2" w:rsidRDefault="003D4812" w:rsidP="001F0DB4">
      <w:pPr>
        <w:pStyle w:val="BodyText"/>
        <w:numPr>
          <w:ilvl w:val="0"/>
          <w:numId w:val="28"/>
        </w:numPr>
        <w:ind w:left="1080" w:hanging="360"/>
        <w:rPr>
          <w:rFonts w:ascii="Arial" w:hAnsi="Arial" w:cs="Arial"/>
          <w:sz w:val="22"/>
        </w:rPr>
      </w:pPr>
      <w:r w:rsidRPr="002B15F2">
        <w:rPr>
          <w:rFonts w:ascii="Arial" w:hAnsi="Arial" w:cs="Arial"/>
          <w:sz w:val="22"/>
        </w:rPr>
        <w:t>The</w:t>
      </w:r>
      <w:r w:rsidR="00A13B1D" w:rsidRPr="002B15F2">
        <w:rPr>
          <w:rFonts w:ascii="Arial" w:hAnsi="Arial" w:cs="Arial"/>
          <w:sz w:val="22"/>
        </w:rPr>
        <w:t xml:space="preserve"> case record </w:t>
      </w:r>
      <w:r w:rsidR="00643F5A" w:rsidRPr="002B15F2">
        <w:rPr>
          <w:rFonts w:ascii="Arial" w:hAnsi="Arial" w:cs="Arial"/>
          <w:sz w:val="22"/>
        </w:rPr>
        <w:t>indicates that an amendment was necessary and the service record contained a signed, dated and completed amendment</w:t>
      </w:r>
      <w:r w:rsidRPr="002B15F2">
        <w:rPr>
          <w:rFonts w:ascii="Arial" w:hAnsi="Arial" w:cs="Arial"/>
          <w:sz w:val="22"/>
        </w:rPr>
        <w:t>.</w:t>
      </w:r>
    </w:p>
    <w:p w14:paraId="1EACB479" w14:textId="77777777" w:rsidR="001B3193" w:rsidRPr="002B15F2" w:rsidRDefault="001B3193" w:rsidP="001F0DB4">
      <w:pPr>
        <w:pStyle w:val="BodyText"/>
        <w:rPr>
          <w:rFonts w:ascii="Arial" w:hAnsi="Arial" w:cs="Arial"/>
          <w:b/>
          <w:sz w:val="22"/>
        </w:rPr>
      </w:pPr>
    </w:p>
    <w:p w14:paraId="1EACB47A" w14:textId="77777777" w:rsidR="00643F5A" w:rsidRPr="002B15F2" w:rsidRDefault="00643F5A" w:rsidP="001F0DB4">
      <w:pPr>
        <w:pStyle w:val="BodyText"/>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7B" w14:textId="77777777" w:rsidR="00643F5A" w:rsidRPr="002B15F2" w:rsidRDefault="003D4812" w:rsidP="001F0DB4">
      <w:pPr>
        <w:pStyle w:val="BodyText"/>
        <w:numPr>
          <w:ilvl w:val="0"/>
          <w:numId w:val="22"/>
        </w:numPr>
        <w:tabs>
          <w:tab w:val="clear" w:pos="1500"/>
          <w:tab w:val="num" w:pos="1080"/>
        </w:tabs>
        <w:ind w:left="1080"/>
        <w:rPr>
          <w:rFonts w:ascii="Arial" w:hAnsi="Arial" w:cs="Arial"/>
          <w:sz w:val="22"/>
        </w:rPr>
      </w:pPr>
      <w:r w:rsidRPr="002B15F2">
        <w:rPr>
          <w:rFonts w:ascii="Arial" w:hAnsi="Arial" w:cs="Arial"/>
          <w:sz w:val="22"/>
        </w:rPr>
        <w:t>The</w:t>
      </w:r>
      <w:r w:rsidR="00A13B1D" w:rsidRPr="002B15F2">
        <w:rPr>
          <w:rFonts w:ascii="Arial" w:hAnsi="Arial" w:cs="Arial"/>
          <w:sz w:val="22"/>
        </w:rPr>
        <w:t xml:space="preserve"> case record </w:t>
      </w:r>
      <w:r w:rsidR="00643F5A" w:rsidRPr="002B15F2">
        <w:rPr>
          <w:rFonts w:ascii="Arial" w:hAnsi="Arial" w:cs="Arial"/>
          <w:sz w:val="22"/>
        </w:rPr>
        <w:t xml:space="preserve">indicates that an amendment was necessary, but </w:t>
      </w:r>
      <w:r w:rsidR="009E08D2" w:rsidRPr="002B15F2">
        <w:rPr>
          <w:rFonts w:ascii="Arial" w:hAnsi="Arial" w:cs="Arial"/>
          <w:sz w:val="22"/>
        </w:rPr>
        <w:t>the amendment was</w:t>
      </w:r>
      <w:r w:rsidR="00643F5A" w:rsidRPr="002B15F2">
        <w:rPr>
          <w:rFonts w:ascii="Arial" w:hAnsi="Arial" w:cs="Arial"/>
          <w:sz w:val="22"/>
        </w:rPr>
        <w:t xml:space="preserve"> no</w:t>
      </w:r>
      <w:r w:rsidR="00A13B1D" w:rsidRPr="002B15F2">
        <w:rPr>
          <w:rFonts w:ascii="Arial" w:hAnsi="Arial" w:cs="Arial"/>
          <w:sz w:val="22"/>
        </w:rPr>
        <w:t xml:space="preserve">t </w:t>
      </w:r>
      <w:r w:rsidR="00643F5A" w:rsidRPr="002B15F2">
        <w:rPr>
          <w:rFonts w:ascii="Arial" w:hAnsi="Arial" w:cs="Arial"/>
          <w:sz w:val="22"/>
        </w:rPr>
        <w:t>complete</w:t>
      </w:r>
      <w:r w:rsidR="009E08D2" w:rsidRPr="002B15F2">
        <w:rPr>
          <w:rFonts w:ascii="Arial" w:hAnsi="Arial" w:cs="Arial"/>
          <w:sz w:val="22"/>
        </w:rPr>
        <w:t>d</w:t>
      </w:r>
      <w:r w:rsidR="00A13B1D" w:rsidRPr="002B15F2">
        <w:rPr>
          <w:rFonts w:ascii="Arial" w:hAnsi="Arial" w:cs="Arial"/>
          <w:sz w:val="22"/>
        </w:rPr>
        <w:t>.</w:t>
      </w:r>
    </w:p>
    <w:p w14:paraId="1EACB47C" w14:textId="77777777" w:rsidR="008F24FF" w:rsidRPr="002B15F2" w:rsidRDefault="008F24FF" w:rsidP="001F0DB4">
      <w:pPr>
        <w:rPr>
          <w:rFonts w:ascii="Arial" w:hAnsi="Arial" w:cs="Arial"/>
          <w:i/>
        </w:rPr>
      </w:pPr>
    </w:p>
    <w:p w14:paraId="1EACB47D"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7E" w14:textId="77777777" w:rsidR="008F24FF" w:rsidRPr="00633D85" w:rsidRDefault="00AF445C" w:rsidP="001F0DB4">
      <w:pPr>
        <w:ind w:left="720"/>
        <w:rPr>
          <w:rFonts w:ascii="Arial" w:hAnsi="Arial" w:cs="Arial"/>
          <w:i/>
          <w:sz w:val="22"/>
        </w:rPr>
      </w:pPr>
      <w:r w:rsidRPr="00633D85">
        <w:rPr>
          <w:rFonts w:ascii="Arial" w:hAnsi="Arial" w:cs="Arial"/>
          <w:i/>
          <w:sz w:val="22"/>
        </w:rPr>
        <w:t xml:space="preserve">The IPE is amended, as necessary, if there are substantive changes in the employment outcome, the vocational rehabilitation services to be provided, or the providers of the vocational rehabilitation services. </w:t>
      </w:r>
    </w:p>
    <w:p w14:paraId="1EACB47F" w14:textId="77777777" w:rsidR="002A70E6" w:rsidRPr="002B15F2" w:rsidRDefault="002A70E6" w:rsidP="001F0DB4">
      <w:pPr>
        <w:rPr>
          <w:rFonts w:ascii="Arial" w:hAnsi="Arial" w:cs="Arial"/>
          <w:b/>
        </w:rPr>
      </w:pPr>
    </w:p>
    <w:p w14:paraId="1EACB480" w14:textId="5E6C6461" w:rsidR="00643F5A" w:rsidRPr="002B15F2" w:rsidRDefault="002C20AB" w:rsidP="001F0DB4">
      <w:pPr>
        <w:rPr>
          <w:rFonts w:ascii="Arial" w:hAnsi="Arial" w:cs="Arial"/>
          <w:b/>
          <w:sz w:val="20"/>
          <w:szCs w:val="20"/>
        </w:rPr>
      </w:pPr>
      <w:r w:rsidRPr="002B15F2">
        <w:rPr>
          <w:rFonts w:ascii="Arial" w:hAnsi="Arial" w:cs="Arial"/>
          <w:b/>
        </w:rPr>
        <w:t>48</w:t>
      </w:r>
      <w:r w:rsidR="00643F5A" w:rsidRPr="002B15F2">
        <w:rPr>
          <w:rFonts w:ascii="Arial" w:hAnsi="Arial" w:cs="Arial"/>
          <w:b/>
        </w:rPr>
        <w:t xml:space="preserve">. </w:t>
      </w:r>
      <w:r w:rsidR="00633D85" w:rsidRPr="00633D85">
        <w:rPr>
          <w:rFonts w:ascii="Arial" w:hAnsi="Arial" w:cs="Arial"/>
          <w:b/>
        </w:rPr>
        <w:t>Has an evaluation of the individual’s financial situation been completed, including income, assets, and liabilities to determine if the individual is required to participate in the cost of any services?</w:t>
      </w:r>
      <w:r w:rsidR="00633D85" w:rsidRPr="00AE0FC3">
        <w:rPr>
          <w:rFonts w:ascii="Arial" w:hAnsi="Arial" w:cs="Arial"/>
        </w:rPr>
        <w:t xml:space="preserve"> </w:t>
      </w:r>
      <w:r w:rsidR="00643F5A" w:rsidRPr="00CB1FB8">
        <w:rPr>
          <w:rFonts w:ascii="Arial" w:hAnsi="Arial" w:cs="Arial"/>
          <w:b/>
          <w:color w:val="943634" w:themeColor="accent2" w:themeShade="BF"/>
          <w:sz w:val="18"/>
          <w:szCs w:val="20"/>
        </w:rPr>
        <w:t xml:space="preserve">361.46 (a) (6) </w:t>
      </w:r>
      <w:r w:rsidR="00274772" w:rsidRPr="00CB1FB8">
        <w:rPr>
          <w:rFonts w:ascii="Arial" w:hAnsi="Arial" w:cs="Arial"/>
          <w:b/>
          <w:color w:val="943634" w:themeColor="accent2" w:themeShade="BF"/>
          <w:sz w:val="18"/>
          <w:szCs w:val="20"/>
        </w:rPr>
        <w:t>(</w:t>
      </w:r>
      <w:r w:rsidR="00285234" w:rsidRPr="00CB1FB8">
        <w:rPr>
          <w:rFonts w:ascii="Arial" w:hAnsi="Arial" w:cs="Arial"/>
          <w:b/>
          <w:color w:val="943634" w:themeColor="accent2" w:themeShade="BF"/>
          <w:sz w:val="18"/>
          <w:szCs w:val="20"/>
        </w:rPr>
        <w:t>B</w:t>
      </w:r>
      <w:r w:rsidR="00A033C4" w:rsidRPr="00CB1FB8">
        <w:rPr>
          <w:rFonts w:ascii="Arial" w:hAnsi="Arial" w:cs="Arial"/>
          <w:b/>
          <w:color w:val="943634" w:themeColor="accent2" w:themeShade="BF"/>
          <w:sz w:val="18"/>
          <w:szCs w:val="20"/>
        </w:rPr>
        <w:t>, C</w:t>
      </w:r>
      <w:r w:rsidR="00274772" w:rsidRPr="00CB1FB8">
        <w:rPr>
          <w:rFonts w:ascii="Arial" w:hAnsi="Arial" w:cs="Arial"/>
          <w:b/>
          <w:color w:val="943634" w:themeColor="accent2" w:themeShade="BF"/>
          <w:sz w:val="18"/>
          <w:szCs w:val="20"/>
        </w:rPr>
        <w:t>)</w:t>
      </w:r>
      <w:r w:rsidR="00643F5A" w:rsidRPr="00CB1FB8">
        <w:rPr>
          <w:rFonts w:ascii="Arial" w:hAnsi="Arial" w:cs="Arial"/>
          <w:b/>
          <w:color w:val="943634" w:themeColor="accent2" w:themeShade="BF"/>
          <w:sz w:val="18"/>
          <w:szCs w:val="20"/>
        </w:rPr>
        <w:t>;</w:t>
      </w:r>
      <w:r w:rsidR="00285234" w:rsidRPr="00CB1FB8">
        <w:rPr>
          <w:rFonts w:ascii="Arial" w:hAnsi="Arial" w:cs="Arial"/>
          <w:color w:val="943634" w:themeColor="accent2" w:themeShade="BF"/>
          <w:sz w:val="18"/>
          <w:szCs w:val="20"/>
        </w:rPr>
        <w:t xml:space="preserve"> </w:t>
      </w:r>
      <w:r w:rsidR="00285234" w:rsidRPr="00CB1FB8">
        <w:rPr>
          <w:rFonts w:ascii="Arial" w:hAnsi="Arial" w:cs="Arial"/>
          <w:b/>
          <w:color w:val="943634" w:themeColor="accent2" w:themeShade="BF"/>
          <w:sz w:val="18"/>
          <w:szCs w:val="20"/>
        </w:rPr>
        <w:t>361.54 (b) (1)</w:t>
      </w:r>
      <w:r w:rsidR="00A033C4" w:rsidRPr="00CB1FB8">
        <w:rPr>
          <w:rFonts w:ascii="Arial" w:hAnsi="Arial" w:cs="Arial"/>
          <w:b/>
          <w:color w:val="943634" w:themeColor="accent2" w:themeShade="BF"/>
          <w:sz w:val="18"/>
          <w:szCs w:val="20"/>
        </w:rPr>
        <w:t>;</w:t>
      </w:r>
      <w:r w:rsidR="00A033C4" w:rsidRPr="00CB1FB8">
        <w:rPr>
          <w:rFonts w:ascii="Arial" w:hAnsi="Arial" w:cs="Arial"/>
          <w:color w:val="943634" w:themeColor="accent2" w:themeShade="BF"/>
          <w:sz w:val="18"/>
          <w:szCs w:val="20"/>
        </w:rPr>
        <w:t xml:space="preserve"> </w:t>
      </w:r>
      <w:r w:rsidR="00A033C4" w:rsidRPr="00CB1FB8">
        <w:rPr>
          <w:rFonts w:ascii="Arial" w:hAnsi="Arial" w:cs="Arial"/>
          <w:b/>
          <w:color w:val="943634" w:themeColor="accent2" w:themeShade="BF"/>
          <w:sz w:val="18"/>
          <w:szCs w:val="20"/>
        </w:rPr>
        <w:t>612:10.7.2</w:t>
      </w:r>
      <w:r w:rsidR="00643F5A" w:rsidRPr="00CB1FB8">
        <w:rPr>
          <w:rFonts w:ascii="Arial" w:hAnsi="Arial" w:cs="Arial"/>
          <w:b/>
          <w:color w:val="943634" w:themeColor="accent2" w:themeShade="BF"/>
          <w:sz w:val="18"/>
          <w:szCs w:val="20"/>
        </w:rPr>
        <w:t xml:space="preserve"> (f)</w:t>
      </w:r>
      <w:r w:rsidR="00213AAF">
        <w:rPr>
          <w:rFonts w:ascii="Arial" w:hAnsi="Arial" w:cs="Arial"/>
          <w:b/>
          <w:color w:val="943634" w:themeColor="accent2" w:themeShade="BF"/>
          <w:sz w:val="18"/>
          <w:szCs w:val="20"/>
        </w:rPr>
        <w:t>; 612:10-7-51(d)(2)</w:t>
      </w:r>
    </w:p>
    <w:p w14:paraId="1EACB481" w14:textId="77777777" w:rsidR="00643F5A" w:rsidRPr="002B15F2" w:rsidRDefault="00643F5A" w:rsidP="001F0DB4">
      <w:pPr>
        <w:rPr>
          <w:rFonts w:ascii="Arial" w:hAnsi="Arial" w:cs="Arial"/>
          <w:b/>
          <w:sz w:val="20"/>
          <w:szCs w:val="20"/>
        </w:rPr>
      </w:pPr>
    </w:p>
    <w:p w14:paraId="1EACB482" w14:textId="77777777" w:rsidR="00643F5A" w:rsidRPr="002B15F2" w:rsidRDefault="00643F5A" w:rsidP="001F0DB4">
      <w:pPr>
        <w:pStyle w:val="BodyText"/>
        <w:rPr>
          <w:rFonts w:ascii="Arial" w:hAnsi="Arial" w:cs="Arial"/>
          <w:sz w:val="22"/>
        </w:rPr>
      </w:pPr>
      <w:r w:rsidRPr="002B15F2">
        <w:rPr>
          <w:rFonts w:ascii="Arial" w:hAnsi="Arial" w:cs="Arial"/>
          <w:b/>
          <w:sz w:val="22"/>
        </w:rPr>
        <w:t>Yes</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83" w14:textId="77777777" w:rsidR="00643F5A" w:rsidRPr="002B15F2" w:rsidRDefault="00A358BE" w:rsidP="001F0DB4">
      <w:pPr>
        <w:pStyle w:val="BodyText"/>
        <w:numPr>
          <w:ilvl w:val="0"/>
          <w:numId w:val="29"/>
        </w:numPr>
        <w:ind w:left="1080" w:hanging="360"/>
        <w:rPr>
          <w:rFonts w:ascii="Arial" w:hAnsi="Arial" w:cs="Arial"/>
          <w:sz w:val="22"/>
        </w:rPr>
      </w:pPr>
      <w:r w:rsidRPr="002B15F2">
        <w:rPr>
          <w:rFonts w:ascii="Arial" w:hAnsi="Arial" w:cs="Arial"/>
          <w:sz w:val="22"/>
        </w:rPr>
        <w:t>Documentation i</w:t>
      </w:r>
      <w:r w:rsidR="00DC7AED" w:rsidRPr="002B15F2">
        <w:rPr>
          <w:rFonts w:ascii="Arial" w:hAnsi="Arial" w:cs="Arial"/>
          <w:sz w:val="22"/>
        </w:rPr>
        <w:t>ndicates</w:t>
      </w:r>
      <w:r w:rsidR="00643F5A" w:rsidRPr="002B15F2">
        <w:rPr>
          <w:rFonts w:ascii="Arial" w:hAnsi="Arial" w:cs="Arial"/>
          <w:sz w:val="22"/>
        </w:rPr>
        <w:t xml:space="preserve"> that </w:t>
      </w:r>
      <w:r w:rsidR="009E08D2" w:rsidRPr="002B15F2">
        <w:rPr>
          <w:rFonts w:ascii="Arial" w:hAnsi="Arial" w:cs="Arial"/>
          <w:sz w:val="22"/>
        </w:rPr>
        <w:t xml:space="preserve">a </w:t>
      </w:r>
      <w:r w:rsidR="00643F5A" w:rsidRPr="002B15F2">
        <w:rPr>
          <w:rFonts w:ascii="Arial" w:hAnsi="Arial" w:cs="Arial"/>
          <w:sz w:val="22"/>
        </w:rPr>
        <w:t xml:space="preserve">completed </w:t>
      </w:r>
      <w:r w:rsidR="00622CE7" w:rsidRPr="002B15F2">
        <w:rPr>
          <w:rFonts w:ascii="Arial" w:hAnsi="Arial" w:cs="Arial"/>
          <w:sz w:val="22"/>
        </w:rPr>
        <w:t>a</w:t>
      </w:r>
      <w:r w:rsidR="00643F5A" w:rsidRPr="002B15F2">
        <w:rPr>
          <w:rFonts w:ascii="Arial" w:hAnsi="Arial" w:cs="Arial"/>
          <w:sz w:val="22"/>
        </w:rPr>
        <w:t xml:space="preserve"> review of the financial need analysis, there is verification in the case record of all assets and liabilities and client participation was applied per DRS policy</w:t>
      </w:r>
      <w:r w:rsidR="00CB63F0" w:rsidRPr="002B15F2">
        <w:rPr>
          <w:rFonts w:ascii="Arial" w:hAnsi="Arial" w:cs="Arial"/>
          <w:sz w:val="22"/>
        </w:rPr>
        <w:t xml:space="preserve"> if applicable</w:t>
      </w:r>
      <w:r w:rsidR="00643F5A" w:rsidRPr="002B15F2">
        <w:rPr>
          <w:rFonts w:ascii="Arial" w:hAnsi="Arial" w:cs="Arial"/>
          <w:sz w:val="22"/>
        </w:rPr>
        <w:t>.</w:t>
      </w:r>
      <w:r w:rsidRPr="002B15F2">
        <w:rPr>
          <w:rFonts w:ascii="Arial" w:hAnsi="Arial" w:cs="Arial"/>
          <w:sz w:val="22"/>
        </w:rPr>
        <w:t xml:space="preserve"> C-25 is completed and all assets and liabilities are verified.</w:t>
      </w:r>
      <w:r w:rsidR="00A66417">
        <w:rPr>
          <w:rFonts w:ascii="Arial" w:hAnsi="Arial" w:cs="Arial"/>
          <w:sz w:val="22"/>
        </w:rPr>
        <w:t xml:space="preserve"> Verified means copies of payroll stubs and other documentation by policy requirements.</w:t>
      </w:r>
    </w:p>
    <w:p w14:paraId="1EACB484" w14:textId="77777777" w:rsidR="009921D2" w:rsidRPr="002B15F2" w:rsidRDefault="009921D2" w:rsidP="001F0DB4">
      <w:pPr>
        <w:pStyle w:val="BodyText"/>
        <w:rPr>
          <w:rFonts w:ascii="Arial" w:hAnsi="Arial" w:cs="Arial"/>
          <w:b/>
          <w:sz w:val="22"/>
          <w:u w:val="single"/>
        </w:rPr>
      </w:pPr>
    </w:p>
    <w:p w14:paraId="1EACB485" w14:textId="77777777" w:rsidR="00643F5A" w:rsidRPr="002B15F2" w:rsidRDefault="00643F5A" w:rsidP="001F0DB4">
      <w:pPr>
        <w:pStyle w:val="BodyText"/>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86" w14:textId="77777777" w:rsidR="00643F5A" w:rsidRPr="002B15F2" w:rsidRDefault="00A358BE" w:rsidP="001F0DB4">
      <w:pPr>
        <w:pStyle w:val="BodyText"/>
        <w:numPr>
          <w:ilvl w:val="0"/>
          <w:numId w:val="30"/>
        </w:numPr>
        <w:ind w:left="1080" w:hanging="360"/>
        <w:rPr>
          <w:rFonts w:ascii="Arial" w:hAnsi="Arial" w:cs="Arial"/>
          <w:sz w:val="22"/>
        </w:rPr>
      </w:pPr>
      <w:r w:rsidRPr="002B15F2">
        <w:rPr>
          <w:rFonts w:ascii="Arial" w:hAnsi="Arial" w:cs="Arial"/>
          <w:sz w:val="22"/>
        </w:rPr>
        <w:t xml:space="preserve">Documentation is lacking </w:t>
      </w:r>
      <w:r w:rsidR="00643F5A" w:rsidRPr="002B15F2">
        <w:rPr>
          <w:rFonts w:ascii="Arial" w:hAnsi="Arial" w:cs="Arial"/>
          <w:sz w:val="22"/>
        </w:rPr>
        <w:t xml:space="preserve">that </w:t>
      </w:r>
      <w:r w:rsidR="00CB63F0" w:rsidRPr="002B15F2">
        <w:rPr>
          <w:rFonts w:ascii="Arial" w:hAnsi="Arial" w:cs="Arial"/>
          <w:sz w:val="22"/>
        </w:rPr>
        <w:t>at the</w:t>
      </w:r>
      <w:r w:rsidR="00643F5A" w:rsidRPr="002B15F2">
        <w:rPr>
          <w:rFonts w:ascii="Arial" w:hAnsi="Arial" w:cs="Arial"/>
          <w:sz w:val="22"/>
        </w:rPr>
        <w:t xml:space="preserve"> review of the financial need analysis</w:t>
      </w:r>
      <w:r w:rsidR="00CB63F0" w:rsidRPr="002B15F2">
        <w:rPr>
          <w:rFonts w:ascii="Arial" w:hAnsi="Arial" w:cs="Arial"/>
          <w:sz w:val="22"/>
        </w:rPr>
        <w:t xml:space="preserve"> was not conducted on this case record. There is no C-25 in case record that shows the same date as the annual review.</w:t>
      </w:r>
    </w:p>
    <w:p w14:paraId="1EACB487" w14:textId="77777777" w:rsidR="004A7962" w:rsidRPr="002B15F2" w:rsidRDefault="004A7962" w:rsidP="001F0DB4">
      <w:pPr>
        <w:pStyle w:val="BodyText"/>
        <w:ind w:left="720"/>
        <w:rPr>
          <w:rFonts w:ascii="Arial" w:hAnsi="Arial" w:cs="Arial"/>
          <w:sz w:val="22"/>
        </w:rPr>
      </w:pPr>
    </w:p>
    <w:p w14:paraId="1EACB488" w14:textId="77777777" w:rsidR="00643F5A" w:rsidRPr="002B15F2" w:rsidRDefault="00643F5A" w:rsidP="001F0DB4">
      <w:pPr>
        <w:pStyle w:val="BodyText"/>
        <w:rPr>
          <w:rFonts w:ascii="Arial" w:hAnsi="Arial" w:cs="Arial"/>
          <w:sz w:val="22"/>
        </w:rPr>
      </w:pPr>
      <w:r w:rsidRPr="002B15F2">
        <w:rPr>
          <w:rFonts w:ascii="Arial" w:hAnsi="Arial" w:cs="Arial"/>
          <w:b/>
          <w:sz w:val="22"/>
        </w:rPr>
        <w:t>N/A</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89" w14:textId="77777777" w:rsidR="00643F5A" w:rsidRPr="002B15F2" w:rsidRDefault="00880DFD" w:rsidP="001F0DB4">
      <w:pPr>
        <w:pStyle w:val="BodyText"/>
        <w:numPr>
          <w:ilvl w:val="0"/>
          <w:numId w:val="31"/>
        </w:numPr>
        <w:ind w:left="1080" w:hanging="360"/>
        <w:rPr>
          <w:rFonts w:ascii="Arial" w:hAnsi="Arial" w:cs="Arial"/>
        </w:rPr>
      </w:pPr>
      <w:r w:rsidRPr="002B15F2">
        <w:rPr>
          <w:rFonts w:ascii="Arial" w:hAnsi="Arial" w:cs="Arial"/>
          <w:sz w:val="22"/>
        </w:rPr>
        <w:t>Indi</w:t>
      </w:r>
      <w:r w:rsidR="00CB63F0" w:rsidRPr="002B15F2">
        <w:rPr>
          <w:rFonts w:ascii="Arial" w:hAnsi="Arial" w:cs="Arial"/>
          <w:sz w:val="22"/>
        </w:rPr>
        <w:t>cates client is exempt from financial consideration, or services provided are exempt.</w:t>
      </w:r>
      <w:r w:rsidR="00A358BE" w:rsidRPr="002B15F2">
        <w:rPr>
          <w:rFonts w:ascii="Arial" w:hAnsi="Arial" w:cs="Arial"/>
          <w:sz w:val="22"/>
        </w:rPr>
        <w:t xml:space="preserve"> Services such as job placement services or no new services added to amendment</w:t>
      </w:r>
      <w:r w:rsidR="003D4812" w:rsidRPr="002B15F2">
        <w:rPr>
          <w:rFonts w:ascii="Arial" w:hAnsi="Arial" w:cs="Arial"/>
          <w:sz w:val="22"/>
        </w:rPr>
        <w:t>.</w:t>
      </w:r>
    </w:p>
    <w:p w14:paraId="1EACB48A" w14:textId="77777777" w:rsidR="008F24FF" w:rsidRPr="002B15F2" w:rsidRDefault="008F24FF" w:rsidP="001F0DB4">
      <w:pPr>
        <w:rPr>
          <w:rFonts w:ascii="Arial" w:hAnsi="Arial" w:cs="Arial"/>
          <w:i/>
        </w:rPr>
      </w:pPr>
    </w:p>
    <w:p w14:paraId="1EACB48B"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8C" w14:textId="77777777" w:rsidR="002A70E6" w:rsidRPr="00633D85" w:rsidRDefault="00622CE7" w:rsidP="001F0DB4">
      <w:pPr>
        <w:ind w:left="720"/>
        <w:rPr>
          <w:rFonts w:ascii="Arial" w:hAnsi="Arial" w:cs="Arial"/>
          <w:i/>
          <w:sz w:val="22"/>
        </w:rPr>
      </w:pPr>
      <w:r w:rsidRPr="00633D85">
        <w:rPr>
          <w:rFonts w:ascii="Arial" w:hAnsi="Arial" w:cs="Arial"/>
          <w:i/>
          <w:sz w:val="22"/>
        </w:rPr>
        <w:t>A financial review is required at the annual review of the IPE. Especially if there is client participation in cost of services or a change in the financial situation of the individual.</w:t>
      </w:r>
    </w:p>
    <w:p w14:paraId="1EACB48D" w14:textId="77777777" w:rsidR="004B0B32" w:rsidRDefault="004B0B32">
      <w:pPr>
        <w:rPr>
          <w:rFonts w:ascii="Arial" w:hAnsi="Arial" w:cs="Arial"/>
          <w:b/>
        </w:rPr>
      </w:pPr>
      <w:r>
        <w:rPr>
          <w:rFonts w:ascii="Arial" w:hAnsi="Arial" w:cs="Arial"/>
          <w:b/>
        </w:rPr>
        <w:br w:type="page"/>
      </w:r>
    </w:p>
    <w:p w14:paraId="1EACB48E" w14:textId="77777777" w:rsidR="00643F5A" w:rsidRPr="002B15F2" w:rsidRDefault="002C20AB" w:rsidP="001F0DB4">
      <w:pPr>
        <w:rPr>
          <w:rFonts w:ascii="Arial" w:hAnsi="Arial" w:cs="Arial"/>
          <w:b/>
        </w:rPr>
      </w:pPr>
      <w:r w:rsidRPr="002B15F2">
        <w:rPr>
          <w:rFonts w:ascii="Arial" w:hAnsi="Arial" w:cs="Arial"/>
          <w:b/>
        </w:rPr>
        <w:lastRenderedPageBreak/>
        <w:t>49</w:t>
      </w:r>
      <w:r w:rsidR="00643F5A" w:rsidRPr="002B15F2">
        <w:rPr>
          <w:rFonts w:ascii="Arial" w:hAnsi="Arial" w:cs="Arial"/>
        </w:rPr>
        <w:t xml:space="preserve">. </w:t>
      </w:r>
      <w:r w:rsidR="004D2D6D" w:rsidRPr="002B15F2">
        <w:rPr>
          <w:rFonts w:ascii="Arial" w:hAnsi="Arial" w:cs="Arial"/>
          <w:b/>
        </w:rPr>
        <w:t xml:space="preserve">Documentation that the individuals’ rights and responsibilities were provided at the time the IPE was amended that reduces, suspends or terminates any VR service. </w:t>
      </w:r>
      <w:r w:rsidR="004C5DAB" w:rsidRPr="00CB1FB8">
        <w:rPr>
          <w:rFonts w:ascii="Arial" w:hAnsi="Arial" w:cs="Arial"/>
          <w:b/>
          <w:color w:val="943634" w:themeColor="accent2" w:themeShade="BF"/>
          <w:sz w:val="18"/>
          <w:szCs w:val="20"/>
        </w:rPr>
        <w:t>361.57 (b) (1) (i-v), (2) (iv);</w:t>
      </w:r>
      <w:r w:rsidR="004C5DAB" w:rsidRPr="00CB1FB8">
        <w:rPr>
          <w:rFonts w:ascii="Arial" w:hAnsi="Arial" w:cs="Arial"/>
          <w:color w:val="943634" w:themeColor="accent2" w:themeShade="BF"/>
          <w:sz w:val="18"/>
          <w:szCs w:val="20"/>
        </w:rPr>
        <w:t xml:space="preserve"> </w:t>
      </w:r>
      <w:r w:rsidR="0064065E" w:rsidRPr="00CB1FB8">
        <w:rPr>
          <w:rFonts w:ascii="Arial" w:hAnsi="Arial" w:cs="Arial"/>
          <w:b/>
          <w:color w:val="943634" w:themeColor="accent2" w:themeShade="BF"/>
          <w:sz w:val="18"/>
          <w:szCs w:val="20"/>
        </w:rPr>
        <w:t>612:10.7.</w:t>
      </w:r>
      <w:r w:rsidR="008E4EB6" w:rsidRPr="00CB1FB8">
        <w:rPr>
          <w:rFonts w:ascii="Arial" w:hAnsi="Arial" w:cs="Arial"/>
          <w:b/>
          <w:color w:val="943634" w:themeColor="accent2" w:themeShade="BF"/>
          <w:sz w:val="18"/>
          <w:szCs w:val="20"/>
        </w:rPr>
        <w:t>2</w:t>
      </w:r>
      <w:r w:rsidR="0064065E" w:rsidRPr="00CB1FB8">
        <w:rPr>
          <w:rFonts w:ascii="Arial" w:hAnsi="Arial" w:cs="Arial"/>
          <w:b/>
          <w:color w:val="943634" w:themeColor="accent2" w:themeShade="BF"/>
          <w:sz w:val="18"/>
          <w:szCs w:val="20"/>
        </w:rPr>
        <w:t xml:space="preserve"> (</w:t>
      </w:r>
      <w:r w:rsidR="008E4EB6" w:rsidRPr="00CB1FB8">
        <w:rPr>
          <w:rFonts w:ascii="Arial" w:hAnsi="Arial" w:cs="Arial"/>
          <w:b/>
          <w:color w:val="943634" w:themeColor="accent2" w:themeShade="BF"/>
          <w:sz w:val="18"/>
          <w:szCs w:val="20"/>
        </w:rPr>
        <w:t>e</w:t>
      </w:r>
      <w:r w:rsidR="0064065E" w:rsidRPr="00CB1FB8">
        <w:rPr>
          <w:rFonts w:ascii="Arial" w:hAnsi="Arial" w:cs="Arial"/>
          <w:b/>
          <w:color w:val="943634" w:themeColor="accent2" w:themeShade="BF"/>
          <w:sz w:val="18"/>
          <w:szCs w:val="20"/>
        </w:rPr>
        <w:t>)</w:t>
      </w:r>
    </w:p>
    <w:p w14:paraId="1EACB48F" w14:textId="77777777" w:rsidR="006037D3" w:rsidRDefault="006037D3" w:rsidP="001F0DB4">
      <w:pPr>
        <w:rPr>
          <w:rFonts w:ascii="Arial" w:hAnsi="Arial" w:cs="Arial"/>
          <w:b/>
          <w:sz w:val="22"/>
          <w:szCs w:val="22"/>
        </w:rPr>
      </w:pPr>
    </w:p>
    <w:p w14:paraId="1EACB490" w14:textId="77777777" w:rsidR="00643F5A" w:rsidRPr="002B15F2" w:rsidRDefault="00643F5A"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r w:rsidR="003D4812" w:rsidRPr="002B15F2">
        <w:rPr>
          <w:rFonts w:ascii="Arial" w:hAnsi="Arial" w:cs="Arial"/>
          <w:sz w:val="22"/>
          <w:szCs w:val="22"/>
        </w:rPr>
        <w:t>:</w:t>
      </w:r>
    </w:p>
    <w:p w14:paraId="1EACB491" w14:textId="77777777" w:rsidR="008353F9" w:rsidRPr="002B15F2" w:rsidRDefault="00643F5A" w:rsidP="001F0DB4">
      <w:pPr>
        <w:numPr>
          <w:ilvl w:val="0"/>
          <w:numId w:val="3"/>
        </w:numPr>
        <w:tabs>
          <w:tab w:val="num" w:pos="1080"/>
        </w:tabs>
        <w:ind w:left="1080"/>
        <w:rPr>
          <w:rFonts w:ascii="Arial" w:hAnsi="Arial" w:cs="Arial"/>
          <w:b/>
          <w:sz w:val="22"/>
          <w:szCs w:val="22"/>
        </w:rPr>
      </w:pPr>
      <w:r w:rsidRPr="002B15F2">
        <w:rPr>
          <w:rFonts w:ascii="Arial" w:hAnsi="Arial" w:cs="Arial"/>
          <w:sz w:val="22"/>
          <w:szCs w:val="22"/>
        </w:rPr>
        <w:t>There is case record documentation that the client was informed of their rights and responsibilities and due process in the case file. Look for any C-11, letter to the client or other type of documentation.</w:t>
      </w:r>
      <w:r w:rsidR="00D80E88" w:rsidRPr="002B15F2">
        <w:rPr>
          <w:rFonts w:ascii="Arial" w:hAnsi="Arial" w:cs="Arial"/>
          <w:sz w:val="22"/>
          <w:szCs w:val="22"/>
        </w:rPr>
        <w:t xml:space="preserve"> </w:t>
      </w:r>
    </w:p>
    <w:p w14:paraId="1EACB492" w14:textId="77777777" w:rsidR="00AD0C34" w:rsidRPr="002B15F2" w:rsidRDefault="00AD0C34" w:rsidP="001F0DB4">
      <w:pPr>
        <w:rPr>
          <w:rFonts w:ascii="Arial" w:hAnsi="Arial" w:cs="Arial"/>
          <w:b/>
          <w:sz w:val="22"/>
          <w:szCs w:val="22"/>
        </w:rPr>
      </w:pPr>
    </w:p>
    <w:p w14:paraId="1EACB493" w14:textId="77777777" w:rsidR="00643F5A" w:rsidRPr="002B15F2" w:rsidRDefault="00643F5A"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94" w14:textId="77777777" w:rsidR="00643F5A" w:rsidRPr="002B15F2" w:rsidRDefault="00643F5A" w:rsidP="001F0DB4">
      <w:pPr>
        <w:numPr>
          <w:ilvl w:val="1"/>
          <w:numId w:val="3"/>
        </w:numPr>
        <w:tabs>
          <w:tab w:val="clear" w:pos="1440"/>
          <w:tab w:val="num" w:pos="1080"/>
        </w:tabs>
        <w:ind w:left="1080" w:hanging="360"/>
        <w:rPr>
          <w:rFonts w:ascii="Arial" w:hAnsi="Arial" w:cs="Arial"/>
          <w:b/>
        </w:rPr>
      </w:pPr>
      <w:r w:rsidRPr="002B15F2">
        <w:rPr>
          <w:rFonts w:ascii="Arial" w:hAnsi="Arial" w:cs="Arial"/>
          <w:sz w:val="22"/>
          <w:szCs w:val="22"/>
        </w:rPr>
        <w:t>There is NO case record documentation in the case record that the client was informed of their rights and responsibilities or due process.</w:t>
      </w:r>
    </w:p>
    <w:p w14:paraId="1EACB495" w14:textId="77777777" w:rsidR="008F24FF" w:rsidRPr="002B15F2" w:rsidRDefault="008F24FF" w:rsidP="001F0DB4">
      <w:pPr>
        <w:rPr>
          <w:rFonts w:ascii="Arial" w:hAnsi="Arial" w:cs="Arial"/>
          <w:i/>
        </w:rPr>
      </w:pPr>
    </w:p>
    <w:p w14:paraId="1EACB496"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97" w14:textId="77777777" w:rsidR="00AD0C34" w:rsidRPr="00633D85" w:rsidRDefault="00622CE7" w:rsidP="001F0DB4">
      <w:pPr>
        <w:numPr>
          <w:ilvl w:val="0"/>
          <w:numId w:val="3"/>
        </w:numPr>
        <w:tabs>
          <w:tab w:val="num" w:pos="1080"/>
        </w:tabs>
        <w:ind w:left="1080"/>
        <w:rPr>
          <w:rFonts w:ascii="Arial" w:hAnsi="Arial" w:cs="Arial"/>
          <w:b/>
          <w:sz w:val="22"/>
          <w:szCs w:val="22"/>
        </w:rPr>
      </w:pPr>
      <w:r w:rsidRPr="00633D85">
        <w:rPr>
          <w:rFonts w:ascii="Arial" w:hAnsi="Arial" w:cs="Arial"/>
          <w:i/>
          <w:sz w:val="22"/>
          <w:szCs w:val="22"/>
        </w:rPr>
        <w:t xml:space="preserve">Any amendment that changes the services provided or limits the services the client is to be informed of their rights and responsibilities and Due Process. </w:t>
      </w:r>
      <w:r w:rsidR="00AD0C34" w:rsidRPr="00633D85">
        <w:rPr>
          <w:rFonts w:ascii="Arial" w:hAnsi="Arial" w:cs="Arial"/>
          <w:i/>
          <w:sz w:val="22"/>
          <w:szCs w:val="22"/>
        </w:rPr>
        <w:t>This also is printed on the signature sheet to the IPE on ORMIS cases, and AWARE</w:t>
      </w:r>
      <w:r w:rsidR="00AD0C34" w:rsidRPr="00633D85">
        <w:rPr>
          <w:rFonts w:ascii="Arial" w:hAnsi="Arial" w:cs="Arial"/>
          <w:sz w:val="22"/>
          <w:szCs w:val="22"/>
        </w:rPr>
        <w:t xml:space="preserve">. </w:t>
      </w:r>
    </w:p>
    <w:p w14:paraId="1EACB498" w14:textId="77777777" w:rsidR="00DC7AED" w:rsidRPr="002B15F2" w:rsidRDefault="00DC7AED" w:rsidP="001F0DB4">
      <w:pPr>
        <w:rPr>
          <w:rFonts w:ascii="Arial" w:hAnsi="Arial" w:cs="Arial"/>
          <w:b/>
        </w:rPr>
      </w:pPr>
    </w:p>
    <w:p w14:paraId="1EACB499" w14:textId="77777777" w:rsidR="00643F5A" w:rsidRPr="002B15F2" w:rsidRDefault="002C20AB" w:rsidP="001F0DB4">
      <w:pPr>
        <w:rPr>
          <w:rFonts w:ascii="Arial" w:hAnsi="Arial" w:cs="Arial"/>
          <w:b/>
        </w:rPr>
      </w:pPr>
      <w:r w:rsidRPr="002B15F2">
        <w:rPr>
          <w:rFonts w:ascii="Arial" w:hAnsi="Arial" w:cs="Arial"/>
          <w:b/>
        </w:rPr>
        <w:t>50</w:t>
      </w:r>
      <w:r w:rsidR="00643F5A" w:rsidRPr="002B15F2">
        <w:rPr>
          <w:rFonts w:ascii="Arial" w:hAnsi="Arial" w:cs="Arial"/>
          <w:b/>
        </w:rPr>
        <w:t xml:space="preserve">. </w:t>
      </w:r>
      <w:r w:rsidR="00633D85" w:rsidRPr="00633D85">
        <w:rPr>
          <w:rFonts w:ascii="Arial" w:hAnsi="Arial" w:cs="Arial"/>
          <w:b/>
        </w:rPr>
        <w:t>The IPE Amendment is signed by the qualified vocational rehabilitation counselor and the individual, or as appropriate, the individual’s representative.</w:t>
      </w:r>
      <w:r w:rsidR="00633D85" w:rsidRPr="00AE0FC3">
        <w:rPr>
          <w:rFonts w:ascii="Arial" w:hAnsi="Arial" w:cs="Arial"/>
          <w:b/>
        </w:rPr>
        <w:t xml:space="preserve"> </w:t>
      </w:r>
      <w:r w:rsidR="004C5DAB" w:rsidRPr="00CB1FB8">
        <w:rPr>
          <w:rFonts w:ascii="Arial" w:hAnsi="Arial" w:cs="Arial"/>
          <w:b/>
          <w:color w:val="943634" w:themeColor="accent2" w:themeShade="BF"/>
          <w:sz w:val="18"/>
          <w:szCs w:val="20"/>
        </w:rPr>
        <w:t>361.45 (d) (3) (i) (4) (7);</w:t>
      </w:r>
    </w:p>
    <w:p w14:paraId="1EACB49A" w14:textId="77777777" w:rsidR="00643F5A" w:rsidRPr="002B15F2" w:rsidRDefault="00643F5A" w:rsidP="001F0DB4">
      <w:pPr>
        <w:rPr>
          <w:rFonts w:ascii="Arial" w:hAnsi="Arial" w:cs="Arial"/>
          <w:b/>
        </w:rPr>
      </w:pPr>
    </w:p>
    <w:p w14:paraId="1EACB49B" w14:textId="77777777" w:rsidR="00643F5A" w:rsidRPr="002B15F2" w:rsidRDefault="00643F5A"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 xml:space="preserve">response requires </w:t>
      </w:r>
      <w:r w:rsidRPr="002B15F2">
        <w:rPr>
          <w:rFonts w:ascii="Arial" w:hAnsi="Arial" w:cs="Arial"/>
          <w:b/>
          <w:sz w:val="22"/>
          <w:szCs w:val="22"/>
        </w:rPr>
        <w:t>ALL</w:t>
      </w:r>
      <w:r w:rsidRPr="002B15F2">
        <w:rPr>
          <w:rFonts w:ascii="Arial" w:hAnsi="Arial" w:cs="Arial"/>
          <w:sz w:val="22"/>
          <w:szCs w:val="22"/>
        </w:rPr>
        <w:t xml:space="preserve"> the following</w:t>
      </w:r>
      <w:r w:rsidR="003D4812" w:rsidRPr="002B15F2">
        <w:rPr>
          <w:rFonts w:ascii="Arial" w:hAnsi="Arial" w:cs="Arial"/>
          <w:sz w:val="22"/>
          <w:szCs w:val="22"/>
        </w:rPr>
        <w:t>:</w:t>
      </w:r>
    </w:p>
    <w:p w14:paraId="1EACB49C" w14:textId="77777777" w:rsidR="00643F5A" w:rsidRPr="002B15F2" w:rsidRDefault="003D4812" w:rsidP="001F0DB4">
      <w:pPr>
        <w:numPr>
          <w:ilvl w:val="0"/>
          <w:numId w:val="3"/>
        </w:numPr>
        <w:tabs>
          <w:tab w:val="num" w:pos="1080"/>
        </w:tabs>
        <w:ind w:left="1080"/>
        <w:rPr>
          <w:rFonts w:ascii="Arial" w:hAnsi="Arial" w:cs="Arial"/>
          <w:b/>
          <w:i/>
          <w:sz w:val="20"/>
          <w:szCs w:val="20"/>
        </w:rPr>
      </w:pPr>
      <w:r w:rsidRPr="002B15F2">
        <w:rPr>
          <w:rFonts w:ascii="Arial" w:hAnsi="Arial" w:cs="Arial"/>
          <w:sz w:val="22"/>
          <w:szCs w:val="22"/>
        </w:rPr>
        <w:t>The</w:t>
      </w:r>
      <w:r w:rsidR="00643F5A" w:rsidRPr="002B15F2">
        <w:rPr>
          <w:rFonts w:ascii="Arial" w:hAnsi="Arial" w:cs="Arial"/>
          <w:sz w:val="22"/>
          <w:szCs w:val="22"/>
        </w:rPr>
        <w:t xml:space="preserve"> signature sheet has all the required signatures for approval of the Amendment to the IPE. These are </w:t>
      </w:r>
      <w:r w:rsidR="00643F5A" w:rsidRPr="002B15F2">
        <w:rPr>
          <w:rFonts w:ascii="Arial" w:hAnsi="Arial" w:cs="Arial"/>
          <w:b/>
          <w:sz w:val="22"/>
          <w:szCs w:val="22"/>
        </w:rPr>
        <w:t>client or representative, counselor and</w:t>
      </w:r>
      <w:r w:rsidR="00643F5A" w:rsidRPr="002B15F2">
        <w:rPr>
          <w:rFonts w:ascii="Arial" w:hAnsi="Arial" w:cs="Arial"/>
          <w:sz w:val="22"/>
          <w:szCs w:val="22"/>
        </w:rPr>
        <w:t>/</w:t>
      </w:r>
      <w:r w:rsidR="00643F5A" w:rsidRPr="002B15F2">
        <w:rPr>
          <w:rFonts w:ascii="Arial" w:hAnsi="Arial" w:cs="Arial"/>
          <w:b/>
          <w:sz w:val="22"/>
          <w:szCs w:val="22"/>
        </w:rPr>
        <w:t>or program manager if appropriate.</w:t>
      </w:r>
    </w:p>
    <w:p w14:paraId="1EACB49D" w14:textId="77777777" w:rsidR="00643F5A" w:rsidRPr="002B15F2" w:rsidRDefault="00643F5A" w:rsidP="001F0DB4">
      <w:pPr>
        <w:ind w:left="1140"/>
        <w:rPr>
          <w:rFonts w:ascii="Arial" w:hAnsi="Arial" w:cs="Arial"/>
          <w:b/>
          <w:i/>
          <w:sz w:val="20"/>
          <w:szCs w:val="20"/>
        </w:rPr>
      </w:pPr>
    </w:p>
    <w:p w14:paraId="1EACB49E" w14:textId="77777777" w:rsidR="00643F5A" w:rsidRPr="002B15F2" w:rsidRDefault="00643F5A"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9F" w14:textId="77777777" w:rsidR="00643F5A" w:rsidRPr="002B15F2" w:rsidRDefault="003D4812" w:rsidP="001F0DB4">
      <w:pPr>
        <w:numPr>
          <w:ilvl w:val="0"/>
          <w:numId w:val="3"/>
        </w:numPr>
        <w:tabs>
          <w:tab w:val="num" w:pos="1080"/>
        </w:tabs>
        <w:ind w:left="1080"/>
        <w:rPr>
          <w:rFonts w:ascii="Arial" w:hAnsi="Arial" w:cs="Arial"/>
          <w:b/>
        </w:rPr>
      </w:pPr>
      <w:r w:rsidRPr="002B15F2">
        <w:rPr>
          <w:rFonts w:ascii="Arial" w:hAnsi="Arial" w:cs="Arial"/>
          <w:sz w:val="22"/>
          <w:szCs w:val="22"/>
        </w:rPr>
        <w:t>The</w:t>
      </w:r>
      <w:r w:rsidR="00643F5A" w:rsidRPr="002B15F2">
        <w:rPr>
          <w:rFonts w:ascii="Arial" w:hAnsi="Arial" w:cs="Arial"/>
          <w:sz w:val="22"/>
          <w:szCs w:val="22"/>
        </w:rPr>
        <w:t xml:space="preserve"> signature sheet does not contain the required signatures or it has one but not all.</w:t>
      </w:r>
    </w:p>
    <w:p w14:paraId="1EACB4A0" w14:textId="77777777" w:rsidR="008F24FF" w:rsidRPr="002B15F2" w:rsidRDefault="008F24FF" w:rsidP="001F0DB4">
      <w:pPr>
        <w:rPr>
          <w:rFonts w:ascii="Arial" w:hAnsi="Arial" w:cs="Arial"/>
          <w:i/>
        </w:rPr>
      </w:pPr>
    </w:p>
    <w:p w14:paraId="1EACB4A1"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A2" w14:textId="77777777" w:rsidR="008F24FF" w:rsidRPr="00633D85" w:rsidRDefault="00622CE7" w:rsidP="001F0DB4">
      <w:pPr>
        <w:ind w:left="720"/>
        <w:rPr>
          <w:rFonts w:ascii="Arial" w:hAnsi="Arial" w:cs="Arial"/>
          <w:i/>
          <w:sz w:val="22"/>
        </w:rPr>
      </w:pPr>
      <w:r w:rsidRPr="00633D85">
        <w:rPr>
          <w:rFonts w:ascii="Arial" w:hAnsi="Arial" w:cs="Arial"/>
          <w:i/>
          <w:sz w:val="22"/>
        </w:rPr>
        <w:t xml:space="preserve">The signature of the P.M. may be dated differently than the client and counselor. </w:t>
      </w:r>
      <w:r w:rsidR="00C21092" w:rsidRPr="00633D85">
        <w:rPr>
          <w:rFonts w:ascii="Arial" w:hAnsi="Arial" w:cs="Arial"/>
          <w:i/>
          <w:sz w:val="22"/>
        </w:rPr>
        <w:t>Federal Regulations state that amendments do not take effect until agreed upon and signed by eligible individual, or representative, and qualified vocational rehabilitation counselor employed by DSU.</w:t>
      </w:r>
    </w:p>
    <w:p w14:paraId="1EACB4A3" w14:textId="77777777" w:rsidR="002A70E6" w:rsidRPr="002B15F2" w:rsidRDefault="002A70E6" w:rsidP="001F0DB4">
      <w:pPr>
        <w:rPr>
          <w:rFonts w:ascii="Arial" w:hAnsi="Arial" w:cs="Arial"/>
          <w:b/>
        </w:rPr>
      </w:pPr>
    </w:p>
    <w:p w14:paraId="1EACB4A4" w14:textId="51C19229" w:rsidR="00643F5A" w:rsidRPr="00CB1FB8" w:rsidRDefault="00633D85" w:rsidP="001F0DB4">
      <w:pPr>
        <w:outlineLvl w:val="0"/>
        <w:rPr>
          <w:rFonts w:ascii="Arial" w:hAnsi="Arial" w:cs="Arial"/>
          <w:color w:val="943634" w:themeColor="accent2" w:themeShade="BF"/>
          <w:sz w:val="18"/>
          <w:szCs w:val="20"/>
        </w:rPr>
      </w:pPr>
      <w:r>
        <w:rPr>
          <w:rFonts w:ascii="Arial" w:hAnsi="Arial" w:cs="Arial"/>
          <w:b/>
        </w:rPr>
        <w:t>51</w:t>
      </w:r>
      <w:r w:rsidR="00643F5A" w:rsidRPr="002B15F2">
        <w:rPr>
          <w:rFonts w:ascii="Arial" w:hAnsi="Arial" w:cs="Arial"/>
          <w:b/>
        </w:rPr>
        <w:t>.</w:t>
      </w:r>
      <w:r w:rsidR="00643F5A" w:rsidRPr="002B15F2">
        <w:rPr>
          <w:rFonts w:ascii="Arial" w:hAnsi="Arial" w:cs="Arial"/>
        </w:rPr>
        <w:t xml:space="preserve"> </w:t>
      </w:r>
      <w:r w:rsidRPr="00633D85">
        <w:rPr>
          <w:rFonts w:ascii="Arial" w:hAnsi="Arial" w:cs="Arial"/>
          <w:b/>
        </w:rPr>
        <w:t xml:space="preserve">A </w:t>
      </w:r>
      <w:r w:rsidR="00643F5A" w:rsidRPr="002B15F2">
        <w:rPr>
          <w:rFonts w:ascii="Arial" w:hAnsi="Arial" w:cs="Arial"/>
          <w:b/>
        </w:rPr>
        <w:t xml:space="preserve">copy of the IPE Amendment was provided to the client. </w:t>
      </w:r>
      <w:r w:rsidR="00211C38" w:rsidRPr="00CB1FB8">
        <w:rPr>
          <w:rFonts w:ascii="Arial" w:hAnsi="Arial" w:cs="Arial"/>
          <w:b/>
          <w:color w:val="943634" w:themeColor="accent2" w:themeShade="BF"/>
          <w:sz w:val="18"/>
          <w:szCs w:val="20"/>
        </w:rPr>
        <w:t>361.45 (d) (4) (7);</w:t>
      </w:r>
      <w:r w:rsidR="00211C38" w:rsidRPr="00CB1FB8">
        <w:rPr>
          <w:rFonts w:ascii="Arial" w:hAnsi="Arial" w:cs="Arial"/>
          <w:color w:val="943634" w:themeColor="accent2" w:themeShade="BF"/>
          <w:sz w:val="18"/>
          <w:szCs w:val="20"/>
        </w:rPr>
        <w:t xml:space="preserve"> </w:t>
      </w:r>
      <w:r w:rsidR="008C5B8A" w:rsidRPr="00CB1FB8">
        <w:rPr>
          <w:rFonts w:ascii="Arial" w:hAnsi="Arial" w:cs="Arial"/>
          <w:b/>
          <w:color w:val="943634" w:themeColor="accent2" w:themeShade="BF"/>
          <w:sz w:val="18"/>
          <w:szCs w:val="20"/>
        </w:rPr>
        <w:t>612:</w:t>
      </w:r>
      <w:r w:rsidR="00643F5A" w:rsidRPr="00CB1FB8">
        <w:rPr>
          <w:rFonts w:ascii="Arial" w:hAnsi="Arial" w:cs="Arial"/>
          <w:b/>
          <w:color w:val="943634" w:themeColor="accent2" w:themeShade="BF"/>
          <w:sz w:val="18"/>
          <w:szCs w:val="20"/>
        </w:rPr>
        <w:t xml:space="preserve">10.7.2 (f); </w:t>
      </w:r>
      <w:r w:rsidR="008C5B8A" w:rsidRPr="00CB1FB8">
        <w:rPr>
          <w:rFonts w:ascii="Arial" w:hAnsi="Arial" w:cs="Arial"/>
          <w:b/>
          <w:color w:val="943634" w:themeColor="accent2" w:themeShade="BF"/>
          <w:sz w:val="18"/>
          <w:szCs w:val="20"/>
        </w:rPr>
        <w:t>612:</w:t>
      </w:r>
      <w:r w:rsidR="00643F5A" w:rsidRPr="00CB1FB8">
        <w:rPr>
          <w:rFonts w:ascii="Arial" w:hAnsi="Arial" w:cs="Arial"/>
          <w:b/>
          <w:color w:val="943634" w:themeColor="accent2" w:themeShade="BF"/>
          <w:sz w:val="18"/>
          <w:szCs w:val="20"/>
        </w:rPr>
        <w:t>10.7.51 (</w:t>
      </w:r>
      <w:r w:rsidR="00213AAF">
        <w:rPr>
          <w:rFonts w:ascii="Arial" w:hAnsi="Arial" w:cs="Arial"/>
          <w:b/>
          <w:color w:val="943634" w:themeColor="accent2" w:themeShade="BF"/>
          <w:sz w:val="18"/>
          <w:szCs w:val="20"/>
        </w:rPr>
        <w:t>d</w:t>
      </w:r>
      <w:r w:rsidR="00643F5A" w:rsidRPr="00CB1FB8">
        <w:rPr>
          <w:rFonts w:ascii="Arial" w:hAnsi="Arial" w:cs="Arial"/>
          <w:b/>
          <w:color w:val="943634" w:themeColor="accent2" w:themeShade="BF"/>
          <w:sz w:val="18"/>
          <w:szCs w:val="20"/>
        </w:rPr>
        <w:t>) (</w:t>
      </w:r>
      <w:r w:rsidR="00213AAF">
        <w:rPr>
          <w:rFonts w:ascii="Arial" w:hAnsi="Arial" w:cs="Arial"/>
          <w:b/>
          <w:color w:val="943634" w:themeColor="accent2" w:themeShade="BF"/>
          <w:sz w:val="18"/>
          <w:szCs w:val="20"/>
        </w:rPr>
        <w:t>2</w:t>
      </w:r>
      <w:r w:rsidR="00643F5A" w:rsidRPr="00CB1FB8">
        <w:rPr>
          <w:rFonts w:ascii="Arial" w:hAnsi="Arial" w:cs="Arial"/>
          <w:b/>
          <w:color w:val="943634" w:themeColor="accent2" w:themeShade="BF"/>
          <w:sz w:val="18"/>
          <w:szCs w:val="20"/>
        </w:rPr>
        <w:t>)</w:t>
      </w:r>
    </w:p>
    <w:p w14:paraId="1EACB4A5" w14:textId="77777777" w:rsidR="00643F5A" w:rsidRPr="002B15F2" w:rsidRDefault="00643F5A" w:rsidP="001F0DB4">
      <w:pPr>
        <w:rPr>
          <w:rFonts w:ascii="Arial" w:hAnsi="Arial" w:cs="Arial"/>
          <w:sz w:val="20"/>
          <w:szCs w:val="20"/>
        </w:rPr>
      </w:pPr>
    </w:p>
    <w:p w14:paraId="1EACB4A6" w14:textId="77777777" w:rsidR="00643F5A" w:rsidRPr="002B15F2" w:rsidRDefault="00643F5A"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r w:rsidR="003D4812" w:rsidRPr="002B15F2">
        <w:rPr>
          <w:rFonts w:ascii="Arial" w:hAnsi="Arial" w:cs="Arial"/>
          <w:sz w:val="22"/>
          <w:szCs w:val="22"/>
        </w:rPr>
        <w:t>:</w:t>
      </w:r>
    </w:p>
    <w:p w14:paraId="1EACB4A7" w14:textId="77777777" w:rsidR="003D4812" w:rsidRPr="002B15F2" w:rsidRDefault="003D4812"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There</w:t>
      </w:r>
      <w:r w:rsidR="00643F5A" w:rsidRPr="002B15F2">
        <w:rPr>
          <w:rFonts w:ascii="Arial" w:hAnsi="Arial" w:cs="Arial"/>
          <w:sz w:val="22"/>
          <w:szCs w:val="22"/>
        </w:rPr>
        <w:t xml:space="preserve"> is case documentation that indicates that a copy of the IPE amendment was provided to the client, either personally or by mail, or through other means.</w:t>
      </w:r>
      <w:r w:rsidR="00D80E88" w:rsidRPr="002B15F2">
        <w:rPr>
          <w:rFonts w:ascii="Arial" w:hAnsi="Arial" w:cs="Arial"/>
          <w:sz w:val="22"/>
          <w:szCs w:val="22"/>
        </w:rPr>
        <w:t xml:space="preserve"> </w:t>
      </w:r>
    </w:p>
    <w:p w14:paraId="1EACB4A8" w14:textId="77777777" w:rsidR="0008314E" w:rsidRPr="002B15F2" w:rsidRDefault="0008314E" w:rsidP="001F0DB4">
      <w:pPr>
        <w:rPr>
          <w:rFonts w:ascii="Arial" w:hAnsi="Arial" w:cs="Arial"/>
          <w:b/>
          <w:sz w:val="22"/>
          <w:szCs w:val="22"/>
        </w:rPr>
      </w:pPr>
    </w:p>
    <w:p w14:paraId="1EACB4A9" w14:textId="77777777" w:rsidR="00643F5A" w:rsidRPr="002B15F2" w:rsidRDefault="00643F5A" w:rsidP="001F0DB4">
      <w:pPr>
        <w:rPr>
          <w:rFonts w:ascii="Arial" w:hAnsi="Arial" w:cs="Arial"/>
          <w:sz w:val="22"/>
          <w:szCs w:val="22"/>
        </w:rPr>
      </w:pPr>
      <w:r w:rsidRPr="002B15F2">
        <w:rPr>
          <w:rFonts w:ascii="Arial" w:hAnsi="Arial" w:cs="Arial"/>
          <w:b/>
          <w:sz w:val="22"/>
          <w:szCs w:val="22"/>
        </w:rPr>
        <w:t>No</w:t>
      </w:r>
      <w:r w:rsidRPr="002B15F2">
        <w:rPr>
          <w:rFonts w:ascii="Arial" w:hAnsi="Arial" w:cs="Arial"/>
          <w:sz w:val="22"/>
          <w:szCs w:val="22"/>
        </w:rPr>
        <w:t xml:space="preserve"> 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AA" w14:textId="77777777" w:rsidR="00643F5A" w:rsidRPr="002B15F2" w:rsidRDefault="003D4812"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There</w:t>
      </w:r>
      <w:r w:rsidR="00643F5A" w:rsidRPr="002B15F2">
        <w:rPr>
          <w:rFonts w:ascii="Arial" w:hAnsi="Arial" w:cs="Arial"/>
          <w:sz w:val="22"/>
          <w:szCs w:val="22"/>
        </w:rPr>
        <w:t xml:space="preserve"> is no documentation that would indicate that the client was given or mailed a copy of the IPE amendment, documentation is lacking in the case record to support this event.</w:t>
      </w:r>
    </w:p>
    <w:p w14:paraId="1EACB4AB" w14:textId="77777777" w:rsidR="004B0B32" w:rsidRDefault="004B0B32">
      <w:pPr>
        <w:rPr>
          <w:rFonts w:ascii="Arial" w:hAnsi="Arial" w:cs="Arial"/>
          <w:i/>
        </w:rPr>
      </w:pPr>
      <w:r>
        <w:rPr>
          <w:rFonts w:ascii="Arial" w:hAnsi="Arial" w:cs="Arial"/>
          <w:i/>
        </w:rPr>
        <w:br w:type="page"/>
      </w:r>
    </w:p>
    <w:p w14:paraId="1EACB4AC"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lastRenderedPageBreak/>
        <w:t>INSTRUCTIONS TO STAFF:</w:t>
      </w:r>
    </w:p>
    <w:p w14:paraId="1EACB4AD" w14:textId="77777777" w:rsidR="004B0B32" w:rsidRDefault="00FC036D" w:rsidP="001F0DB4">
      <w:pPr>
        <w:ind w:left="720"/>
        <w:rPr>
          <w:rFonts w:ascii="Arial" w:hAnsi="Arial" w:cs="Arial"/>
          <w:sz w:val="22"/>
          <w:szCs w:val="22"/>
        </w:rPr>
      </w:pPr>
      <w:r w:rsidRPr="00633D85">
        <w:rPr>
          <w:rFonts w:ascii="Arial" w:hAnsi="Arial" w:cs="Arial"/>
          <w:i/>
          <w:sz w:val="22"/>
          <w:szCs w:val="22"/>
        </w:rPr>
        <w:t xml:space="preserve">Federal regulations specify that the client is to receive a copy of the IPE and any amendments made. </w:t>
      </w:r>
      <w:r w:rsidR="00AD0C34" w:rsidRPr="00633D85">
        <w:rPr>
          <w:rFonts w:ascii="Arial" w:hAnsi="Arial" w:cs="Arial"/>
          <w:i/>
          <w:sz w:val="22"/>
          <w:szCs w:val="22"/>
        </w:rPr>
        <w:t>On ORMIS cases there is a check mark on the bottom of the Signature Sheet C-29 for a yes response. AWARE does not have this check mark location, documentation is required that the client received a copy of the Amendment</w:t>
      </w:r>
      <w:r w:rsidR="00AD0C34" w:rsidRPr="00633D85">
        <w:rPr>
          <w:rFonts w:ascii="Arial" w:hAnsi="Arial" w:cs="Arial"/>
          <w:sz w:val="22"/>
          <w:szCs w:val="22"/>
        </w:rPr>
        <w:t>.</w:t>
      </w:r>
    </w:p>
    <w:p w14:paraId="1EACB4AE" w14:textId="77777777" w:rsidR="004B0B32" w:rsidRDefault="004B0B32">
      <w:pPr>
        <w:rPr>
          <w:rFonts w:ascii="Arial" w:hAnsi="Arial" w:cs="Arial"/>
          <w:sz w:val="22"/>
          <w:szCs w:val="22"/>
        </w:rPr>
      </w:pPr>
      <w:r>
        <w:rPr>
          <w:rFonts w:ascii="Arial" w:hAnsi="Arial" w:cs="Arial"/>
          <w:sz w:val="22"/>
          <w:szCs w:val="22"/>
        </w:rPr>
        <w:br w:type="page"/>
      </w:r>
    </w:p>
    <w:p w14:paraId="1EACB4AF" w14:textId="77777777" w:rsidR="00643F5A" w:rsidRPr="0034543B" w:rsidRDefault="00643F5A" w:rsidP="001F0DB4">
      <w:pPr>
        <w:jc w:val="center"/>
        <w:outlineLvl w:val="0"/>
        <w:rPr>
          <w:rFonts w:ascii="Arial" w:hAnsi="Arial" w:cs="Arial"/>
          <w:b/>
          <w:color w:val="00B050"/>
        </w:rPr>
      </w:pPr>
      <w:r w:rsidRPr="0034543B">
        <w:rPr>
          <w:rFonts w:ascii="Arial" w:hAnsi="Arial" w:cs="Arial"/>
          <w:b/>
          <w:color w:val="00B050"/>
        </w:rPr>
        <w:lastRenderedPageBreak/>
        <w:t xml:space="preserve">Annual Reviews </w:t>
      </w:r>
    </w:p>
    <w:p w14:paraId="1EACB4B0" w14:textId="6AD75AA4" w:rsidR="00643F5A" w:rsidRPr="00CB1FB8" w:rsidRDefault="00643F5A" w:rsidP="001F0DB4">
      <w:pPr>
        <w:jc w:val="center"/>
        <w:rPr>
          <w:rFonts w:ascii="Arial" w:hAnsi="Arial" w:cs="Arial"/>
          <w:color w:val="943634" w:themeColor="accent2" w:themeShade="BF"/>
          <w:sz w:val="20"/>
          <w:szCs w:val="20"/>
        </w:rPr>
      </w:pPr>
      <w:r w:rsidRPr="002B15F2">
        <w:rPr>
          <w:rFonts w:ascii="Arial" w:hAnsi="Arial" w:cs="Arial"/>
          <w:sz w:val="20"/>
          <w:szCs w:val="20"/>
        </w:rPr>
        <w:t xml:space="preserve"> </w:t>
      </w:r>
      <w:r w:rsidRPr="00CB1FB8">
        <w:rPr>
          <w:rFonts w:ascii="Arial" w:hAnsi="Arial" w:cs="Arial"/>
          <w:color w:val="943634" w:themeColor="accent2" w:themeShade="BF"/>
          <w:sz w:val="18"/>
          <w:szCs w:val="20"/>
        </w:rPr>
        <w:t>361.45 (d</w:t>
      </w:r>
      <w:r w:rsidR="008C5B8A" w:rsidRPr="00CB1FB8">
        <w:rPr>
          <w:rFonts w:ascii="Arial" w:hAnsi="Arial" w:cs="Arial"/>
          <w:color w:val="943634" w:themeColor="accent2" w:themeShade="BF"/>
          <w:sz w:val="18"/>
          <w:szCs w:val="20"/>
        </w:rPr>
        <w:t>) (</w:t>
      </w:r>
      <w:r w:rsidRPr="00CB1FB8">
        <w:rPr>
          <w:rFonts w:ascii="Arial" w:hAnsi="Arial" w:cs="Arial"/>
          <w:color w:val="943634" w:themeColor="accent2" w:themeShade="BF"/>
          <w:sz w:val="18"/>
          <w:szCs w:val="20"/>
        </w:rPr>
        <w:t xml:space="preserve">5); </w:t>
      </w:r>
      <w:r w:rsidR="008C5B8A" w:rsidRPr="00CB1FB8">
        <w:rPr>
          <w:rFonts w:ascii="Arial" w:hAnsi="Arial" w:cs="Arial"/>
          <w:color w:val="943634" w:themeColor="accent2" w:themeShade="BF"/>
          <w:sz w:val="18"/>
          <w:szCs w:val="20"/>
        </w:rPr>
        <w:t>612:</w:t>
      </w:r>
      <w:r w:rsidRPr="00CB1FB8">
        <w:rPr>
          <w:rFonts w:ascii="Arial" w:hAnsi="Arial" w:cs="Arial"/>
          <w:color w:val="943634" w:themeColor="accent2" w:themeShade="BF"/>
          <w:sz w:val="18"/>
          <w:szCs w:val="20"/>
        </w:rPr>
        <w:t>10.7.51</w:t>
      </w:r>
      <w:r w:rsidR="00213AAF">
        <w:rPr>
          <w:rFonts w:ascii="Arial" w:hAnsi="Arial" w:cs="Arial"/>
          <w:color w:val="943634" w:themeColor="accent2" w:themeShade="BF"/>
          <w:sz w:val="18"/>
          <w:szCs w:val="20"/>
        </w:rPr>
        <w:t>(d)(5)</w:t>
      </w:r>
    </w:p>
    <w:p w14:paraId="1EACB4B1" w14:textId="77777777" w:rsidR="001B3193" w:rsidRPr="002B15F2" w:rsidRDefault="001B3193" w:rsidP="001F0DB4">
      <w:pPr>
        <w:rPr>
          <w:rFonts w:ascii="Arial" w:hAnsi="Arial" w:cs="Arial"/>
          <w:b/>
        </w:rPr>
      </w:pPr>
    </w:p>
    <w:p w14:paraId="1EACB4B2" w14:textId="05AD8CC1" w:rsidR="00643F5A" w:rsidRPr="002B15F2" w:rsidRDefault="002C20AB" w:rsidP="001F0DB4">
      <w:pPr>
        <w:rPr>
          <w:rFonts w:ascii="Arial" w:hAnsi="Arial" w:cs="Arial"/>
          <w:b/>
          <w:sz w:val="20"/>
          <w:szCs w:val="20"/>
        </w:rPr>
      </w:pPr>
      <w:r w:rsidRPr="002B15F2">
        <w:rPr>
          <w:rFonts w:ascii="Arial" w:hAnsi="Arial" w:cs="Arial"/>
          <w:b/>
        </w:rPr>
        <w:t>5</w:t>
      </w:r>
      <w:r w:rsidR="00213AAF">
        <w:rPr>
          <w:rFonts w:ascii="Arial" w:hAnsi="Arial" w:cs="Arial"/>
          <w:b/>
        </w:rPr>
        <w:t>2</w:t>
      </w:r>
      <w:r w:rsidR="00643F5A" w:rsidRPr="002B15F2">
        <w:rPr>
          <w:rFonts w:ascii="Arial" w:hAnsi="Arial" w:cs="Arial"/>
          <w:b/>
        </w:rPr>
        <w:t>.</w:t>
      </w:r>
      <w:r w:rsidR="003B0164">
        <w:rPr>
          <w:rFonts w:ascii="Arial" w:hAnsi="Arial" w:cs="Arial"/>
        </w:rPr>
        <w:t xml:space="preserve"> </w:t>
      </w:r>
      <w:r w:rsidR="003B0164" w:rsidRPr="003B0164">
        <w:rPr>
          <w:rFonts w:ascii="Arial" w:hAnsi="Arial" w:cs="Arial"/>
          <w:b/>
        </w:rPr>
        <w:t>T</w:t>
      </w:r>
      <w:r w:rsidR="00643F5A" w:rsidRPr="002B15F2">
        <w:rPr>
          <w:rFonts w:ascii="Arial" w:hAnsi="Arial" w:cs="Arial"/>
          <w:b/>
        </w:rPr>
        <w:t xml:space="preserve">he IPE was reviewed at least annually by the </w:t>
      </w:r>
      <w:r w:rsidR="00C07BD5" w:rsidRPr="002B15F2">
        <w:rPr>
          <w:rFonts w:ascii="Arial" w:hAnsi="Arial" w:cs="Arial"/>
          <w:b/>
        </w:rPr>
        <w:t xml:space="preserve">qualified vocational rehabilitation </w:t>
      </w:r>
      <w:r w:rsidR="00643F5A" w:rsidRPr="002B15F2">
        <w:rPr>
          <w:rFonts w:ascii="Arial" w:hAnsi="Arial" w:cs="Arial"/>
          <w:b/>
        </w:rPr>
        <w:t xml:space="preserve">counselor and the eligible individual to assess progress in achieving the </w:t>
      </w:r>
      <w:r w:rsidR="006B5701" w:rsidRPr="002B15F2">
        <w:rPr>
          <w:rFonts w:ascii="Arial" w:hAnsi="Arial" w:cs="Arial"/>
          <w:b/>
        </w:rPr>
        <w:t xml:space="preserve">identified </w:t>
      </w:r>
      <w:r w:rsidR="00643F5A" w:rsidRPr="002B15F2">
        <w:rPr>
          <w:rFonts w:ascii="Arial" w:hAnsi="Arial" w:cs="Arial"/>
          <w:b/>
        </w:rPr>
        <w:t xml:space="preserve">employment outcome? </w:t>
      </w:r>
      <w:r w:rsidR="00643F5A" w:rsidRPr="00CB1FB8">
        <w:rPr>
          <w:rFonts w:ascii="Arial" w:hAnsi="Arial" w:cs="Arial"/>
          <w:b/>
          <w:color w:val="943634" w:themeColor="accent2" w:themeShade="BF"/>
          <w:sz w:val="18"/>
          <w:szCs w:val="20"/>
        </w:rPr>
        <w:t xml:space="preserve">361.45 (d) (5); </w:t>
      </w:r>
      <w:r w:rsidR="008C5B8A" w:rsidRPr="00CB1FB8">
        <w:rPr>
          <w:rFonts w:ascii="Arial" w:hAnsi="Arial" w:cs="Arial"/>
          <w:b/>
          <w:color w:val="943634" w:themeColor="accent2" w:themeShade="BF"/>
          <w:sz w:val="18"/>
          <w:szCs w:val="20"/>
        </w:rPr>
        <w:t>612:</w:t>
      </w:r>
      <w:r w:rsidR="00643F5A" w:rsidRPr="00CB1FB8">
        <w:rPr>
          <w:rFonts w:ascii="Arial" w:hAnsi="Arial" w:cs="Arial"/>
          <w:b/>
          <w:color w:val="943634" w:themeColor="accent2" w:themeShade="BF"/>
          <w:sz w:val="18"/>
          <w:szCs w:val="20"/>
        </w:rPr>
        <w:t>10.7.51</w:t>
      </w:r>
      <w:r w:rsidR="0064065E" w:rsidRPr="00CB1FB8">
        <w:rPr>
          <w:rFonts w:ascii="Arial" w:hAnsi="Arial" w:cs="Arial"/>
          <w:b/>
          <w:color w:val="943634" w:themeColor="accent2" w:themeShade="BF"/>
          <w:sz w:val="18"/>
          <w:szCs w:val="20"/>
        </w:rPr>
        <w:t xml:space="preserve"> (</w:t>
      </w:r>
      <w:r w:rsidR="00213AAF">
        <w:rPr>
          <w:rFonts w:ascii="Arial" w:hAnsi="Arial" w:cs="Arial"/>
          <w:b/>
          <w:color w:val="943634" w:themeColor="accent2" w:themeShade="BF"/>
          <w:sz w:val="18"/>
          <w:szCs w:val="20"/>
        </w:rPr>
        <w:t>d</w:t>
      </w:r>
      <w:r w:rsidR="00A033C4" w:rsidRPr="00CB1FB8">
        <w:rPr>
          <w:rFonts w:ascii="Arial" w:hAnsi="Arial" w:cs="Arial"/>
          <w:b/>
          <w:color w:val="943634" w:themeColor="accent2" w:themeShade="BF"/>
          <w:sz w:val="18"/>
          <w:szCs w:val="20"/>
        </w:rPr>
        <w:t>) (</w:t>
      </w:r>
      <w:r w:rsidR="00213AAF">
        <w:rPr>
          <w:rFonts w:ascii="Arial" w:hAnsi="Arial" w:cs="Arial"/>
          <w:b/>
          <w:color w:val="943634" w:themeColor="accent2" w:themeShade="BF"/>
          <w:sz w:val="18"/>
          <w:szCs w:val="20"/>
        </w:rPr>
        <w:t>5</w:t>
      </w:r>
      <w:r w:rsidR="00643F5A" w:rsidRPr="00CB1FB8">
        <w:rPr>
          <w:rFonts w:ascii="Arial" w:hAnsi="Arial" w:cs="Arial"/>
          <w:b/>
          <w:color w:val="943634" w:themeColor="accent2" w:themeShade="BF"/>
          <w:sz w:val="18"/>
          <w:szCs w:val="20"/>
        </w:rPr>
        <w:t>)</w:t>
      </w:r>
    </w:p>
    <w:p w14:paraId="1EACB4B3" w14:textId="77777777" w:rsidR="00643F5A" w:rsidRPr="002B15F2" w:rsidRDefault="00643F5A" w:rsidP="001F0DB4">
      <w:pPr>
        <w:ind w:left="720"/>
        <w:rPr>
          <w:rFonts w:ascii="Arial" w:hAnsi="Arial" w:cs="Arial"/>
          <w:i/>
          <w:sz w:val="20"/>
          <w:szCs w:val="20"/>
        </w:rPr>
      </w:pPr>
      <w:r w:rsidRPr="002B15F2">
        <w:rPr>
          <w:rFonts w:ascii="Arial" w:hAnsi="Arial" w:cs="Arial"/>
          <w:i/>
          <w:sz w:val="20"/>
          <w:szCs w:val="20"/>
        </w:rPr>
        <w:t xml:space="preserve">(A counselor must conduct the required annual review of the IPE and assess the </w:t>
      </w:r>
      <w:r w:rsidR="00AD0C34" w:rsidRPr="002B15F2">
        <w:rPr>
          <w:rFonts w:ascii="Arial" w:hAnsi="Arial" w:cs="Arial"/>
          <w:i/>
          <w:sz w:val="20"/>
          <w:szCs w:val="20"/>
        </w:rPr>
        <w:t>individual’s</w:t>
      </w:r>
      <w:r w:rsidRPr="002B15F2">
        <w:rPr>
          <w:rFonts w:ascii="Arial" w:hAnsi="Arial" w:cs="Arial"/>
          <w:i/>
          <w:sz w:val="20"/>
          <w:szCs w:val="20"/>
        </w:rPr>
        <w:t xml:space="preserve"> progress toward achieving the identified employment outcome since the DSU is responsible for the proper delivery of services and the outcome of the </w:t>
      </w:r>
      <w:r w:rsidR="00AD0C34" w:rsidRPr="002B15F2">
        <w:rPr>
          <w:rFonts w:ascii="Arial" w:hAnsi="Arial" w:cs="Arial"/>
          <w:i/>
          <w:sz w:val="20"/>
          <w:szCs w:val="20"/>
        </w:rPr>
        <w:t>individual’s</w:t>
      </w:r>
      <w:r w:rsidRPr="002B15F2">
        <w:rPr>
          <w:rFonts w:ascii="Arial" w:hAnsi="Arial" w:cs="Arial"/>
          <w:i/>
          <w:sz w:val="20"/>
          <w:szCs w:val="20"/>
        </w:rPr>
        <w:t xml:space="preserve"> participation in the program) </w:t>
      </w:r>
    </w:p>
    <w:p w14:paraId="1EACB4B4" w14:textId="77777777" w:rsidR="00C7322A" w:rsidRPr="002B15F2" w:rsidRDefault="00C7322A" w:rsidP="001F0DB4">
      <w:pPr>
        <w:rPr>
          <w:rFonts w:ascii="Arial" w:hAnsi="Arial" w:cs="Arial"/>
          <w:i/>
          <w:sz w:val="20"/>
          <w:szCs w:val="20"/>
        </w:rPr>
      </w:pPr>
    </w:p>
    <w:p w14:paraId="1EACB4B5" w14:textId="77777777" w:rsidR="00643F5A" w:rsidRPr="002B15F2" w:rsidRDefault="00643F5A" w:rsidP="001F0DB4">
      <w:pPr>
        <w:pStyle w:val="BodyText"/>
        <w:rPr>
          <w:rFonts w:ascii="Arial" w:hAnsi="Arial" w:cs="Arial"/>
          <w:sz w:val="22"/>
          <w:szCs w:val="22"/>
        </w:rPr>
      </w:pPr>
      <w:r w:rsidRPr="002B15F2">
        <w:rPr>
          <w:rFonts w:ascii="Arial" w:hAnsi="Arial" w:cs="Arial"/>
          <w:b/>
          <w:sz w:val="22"/>
          <w:szCs w:val="22"/>
        </w:rPr>
        <w:t>Yes</w:t>
      </w:r>
      <w:r w:rsidRPr="002B15F2">
        <w:rPr>
          <w:rFonts w:ascii="Arial" w:hAnsi="Arial" w:cs="Arial"/>
          <w:sz w:val="22"/>
          <w:szCs w:val="22"/>
        </w:rPr>
        <w:t xml:space="preserve"> response</w:t>
      </w:r>
      <w:r w:rsidR="00D61736" w:rsidRPr="002B15F2">
        <w:rPr>
          <w:rFonts w:ascii="Arial" w:hAnsi="Arial" w:cs="Arial"/>
          <w:sz w:val="22"/>
          <w:szCs w:val="22"/>
        </w:rPr>
        <w:t xml:space="preserve"> requires</w:t>
      </w:r>
      <w:r w:rsidR="003D4812" w:rsidRPr="002B15F2">
        <w:rPr>
          <w:rFonts w:ascii="Arial" w:hAnsi="Arial" w:cs="Arial"/>
          <w:sz w:val="22"/>
          <w:szCs w:val="22"/>
        </w:rPr>
        <w:t xml:space="preserve"> </w:t>
      </w:r>
      <w:r w:rsidR="003D4812" w:rsidRPr="002B15F2">
        <w:rPr>
          <w:rFonts w:ascii="Arial" w:hAnsi="Arial" w:cs="Arial"/>
          <w:b/>
          <w:sz w:val="22"/>
          <w:szCs w:val="22"/>
        </w:rPr>
        <w:t>all</w:t>
      </w:r>
      <w:r w:rsidR="00D61736" w:rsidRPr="002B15F2">
        <w:rPr>
          <w:rFonts w:ascii="Arial" w:hAnsi="Arial" w:cs="Arial"/>
          <w:sz w:val="22"/>
          <w:szCs w:val="22"/>
        </w:rPr>
        <w:t xml:space="preserve"> the following</w:t>
      </w:r>
      <w:r w:rsidR="003D4812" w:rsidRPr="002B15F2">
        <w:rPr>
          <w:rFonts w:ascii="Arial" w:hAnsi="Arial" w:cs="Arial"/>
          <w:sz w:val="22"/>
          <w:szCs w:val="22"/>
        </w:rPr>
        <w:t>:</w:t>
      </w:r>
    </w:p>
    <w:p w14:paraId="1EACB4B6" w14:textId="77777777" w:rsidR="00643F5A" w:rsidRPr="002B15F2" w:rsidRDefault="003D4812" w:rsidP="001F0DB4">
      <w:pPr>
        <w:pStyle w:val="BodyText"/>
        <w:numPr>
          <w:ilvl w:val="0"/>
          <w:numId w:val="32"/>
        </w:numPr>
        <w:ind w:left="1080" w:hanging="360"/>
        <w:rPr>
          <w:rFonts w:ascii="Arial" w:hAnsi="Arial" w:cs="Arial"/>
          <w:sz w:val="22"/>
        </w:rPr>
      </w:pPr>
      <w:r w:rsidRPr="002B15F2">
        <w:rPr>
          <w:rFonts w:ascii="Arial" w:hAnsi="Arial" w:cs="Arial"/>
          <w:sz w:val="22"/>
        </w:rPr>
        <w:t>T</w:t>
      </w:r>
      <w:r w:rsidR="00643F5A" w:rsidRPr="002B15F2">
        <w:rPr>
          <w:rFonts w:ascii="Arial" w:hAnsi="Arial" w:cs="Arial"/>
          <w:sz w:val="22"/>
        </w:rPr>
        <w:t xml:space="preserve">hat the </w:t>
      </w:r>
      <w:r w:rsidR="007005BB">
        <w:rPr>
          <w:rFonts w:ascii="Arial" w:hAnsi="Arial" w:cs="Arial"/>
          <w:sz w:val="22"/>
        </w:rPr>
        <w:t>Qualified Vocational Rehabilitation Counselor c</w:t>
      </w:r>
      <w:r w:rsidR="00643F5A" w:rsidRPr="002B15F2">
        <w:rPr>
          <w:rFonts w:ascii="Arial" w:hAnsi="Arial" w:cs="Arial"/>
          <w:sz w:val="22"/>
        </w:rPr>
        <w:t xml:space="preserve">ompleted </w:t>
      </w:r>
      <w:r w:rsidR="007005BB">
        <w:rPr>
          <w:rFonts w:ascii="Arial" w:hAnsi="Arial" w:cs="Arial"/>
          <w:sz w:val="22"/>
        </w:rPr>
        <w:t>the</w:t>
      </w:r>
      <w:r w:rsidR="00643F5A" w:rsidRPr="002B15F2">
        <w:rPr>
          <w:rFonts w:ascii="Arial" w:hAnsi="Arial" w:cs="Arial"/>
          <w:sz w:val="22"/>
        </w:rPr>
        <w:t xml:space="preserve"> annual review of the IPE</w:t>
      </w:r>
      <w:r w:rsidRPr="002B15F2">
        <w:rPr>
          <w:rFonts w:ascii="Arial" w:hAnsi="Arial" w:cs="Arial"/>
          <w:sz w:val="22"/>
        </w:rPr>
        <w:t xml:space="preserve"> along with the other necessary components of the annual review process. </w:t>
      </w:r>
      <w:r w:rsidR="0064065E" w:rsidRPr="002B15F2">
        <w:rPr>
          <w:rFonts w:ascii="Arial" w:hAnsi="Arial" w:cs="Arial"/>
          <w:sz w:val="22"/>
        </w:rPr>
        <w:t>Documentation indicates that a comprehensive review of the entire IPE has been done, and the client was given the opportunity to review, participate in its redevelopment if necessary, and has agreed to its terms.</w:t>
      </w:r>
    </w:p>
    <w:p w14:paraId="1EACB4B7" w14:textId="77777777" w:rsidR="00643F5A" w:rsidRPr="002B15F2" w:rsidRDefault="00643F5A" w:rsidP="001F0DB4">
      <w:pPr>
        <w:pStyle w:val="BodyText"/>
        <w:ind w:left="720"/>
        <w:rPr>
          <w:rFonts w:ascii="Arial" w:hAnsi="Arial" w:cs="Arial"/>
          <w:sz w:val="22"/>
        </w:rPr>
      </w:pPr>
    </w:p>
    <w:p w14:paraId="1EACB4B8" w14:textId="77777777" w:rsidR="00643F5A" w:rsidRPr="002B15F2" w:rsidRDefault="00643F5A" w:rsidP="001F0DB4">
      <w:pPr>
        <w:pStyle w:val="BodyText"/>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B9" w14:textId="77777777" w:rsidR="00643F5A" w:rsidRPr="002B15F2" w:rsidRDefault="003D4812" w:rsidP="001F0DB4">
      <w:pPr>
        <w:pStyle w:val="BodyText"/>
        <w:numPr>
          <w:ilvl w:val="0"/>
          <w:numId w:val="33"/>
        </w:numPr>
        <w:ind w:left="1080" w:hanging="360"/>
        <w:rPr>
          <w:rFonts w:ascii="Arial" w:hAnsi="Arial" w:cs="Arial"/>
          <w:sz w:val="22"/>
        </w:rPr>
      </w:pPr>
      <w:r w:rsidRPr="002B15F2">
        <w:rPr>
          <w:rFonts w:ascii="Arial" w:hAnsi="Arial" w:cs="Arial"/>
          <w:sz w:val="22"/>
        </w:rPr>
        <w:t>T</w:t>
      </w:r>
      <w:r w:rsidR="00643F5A" w:rsidRPr="002B15F2">
        <w:rPr>
          <w:rFonts w:ascii="Arial" w:hAnsi="Arial" w:cs="Arial"/>
          <w:sz w:val="22"/>
        </w:rPr>
        <w:t xml:space="preserve">hat the </w:t>
      </w:r>
      <w:r w:rsidR="007005BB">
        <w:rPr>
          <w:rFonts w:ascii="Arial" w:hAnsi="Arial" w:cs="Arial"/>
          <w:sz w:val="22"/>
        </w:rPr>
        <w:t xml:space="preserve">Qualified Vocational Rehabilitation </w:t>
      </w:r>
      <w:r w:rsidR="00A5777E" w:rsidRPr="002B15F2">
        <w:rPr>
          <w:rFonts w:ascii="Arial" w:hAnsi="Arial" w:cs="Arial"/>
          <w:sz w:val="22"/>
        </w:rPr>
        <w:t>Counselor</w:t>
      </w:r>
      <w:r w:rsidR="00643F5A" w:rsidRPr="002B15F2">
        <w:rPr>
          <w:rFonts w:ascii="Arial" w:hAnsi="Arial" w:cs="Arial"/>
          <w:sz w:val="22"/>
        </w:rPr>
        <w:t xml:space="preserve"> did not complete an annual review of the IPE</w:t>
      </w:r>
      <w:r w:rsidRPr="002B15F2">
        <w:rPr>
          <w:rFonts w:ascii="Arial" w:hAnsi="Arial" w:cs="Arial"/>
          <w:sz w:val="22"/>
        </w:rPr>
        <w:t>, either by only sending a letter notifying client, or entering a case narrative without other components</w:t>
      </w:r>
      <w:r w:rsidR="009A1980">
        <w:rPr>
          <w:rFonts w:ascii="Arial" w:hAnsi="Arial" w:cs="Arial"/>
          <w:sz w:val="22"/>
        </w:rPr>
        <w:t xml:space="preserve"> of the annual review process. Or the documentation indicates that the Tech or other person conducted the Annual review. </w:t>
      </w:r>
    </w:p>
    <w:p w14:paraId="1EACB4BA" w14:textId="77777777" w:rsidR="00C7322A" w:rsidRPr="002B15F2" w:rsidRDefault="00C7322A" w:rsidP="001F0DB4">
      <w:pPr>
        <w:pStyle w:val="BodyText"/>
        <w:rPr>
          <w:rFonts w:ascii="Arial" w:hAnsi="Arial" w:cs="Arial"/>
          <w:b/>
          <w:sz w:val="22"/>
        </w:rPr>
      </w:pPr>
    </w:p>
    <w:p w14:paraId="1EACB4BB"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BC" w14:textId="77777777" w:rsidR="002A70E6" w:rsidRPr="00863244" w:rsidRDefault="00FC036D" w:rsidP="001F0DB4">
      <w:pPr>
        <w:ind w:left="720"/>
        <w:rPr>
          <w:rFonts w:ascii="Arial" w:hAnsi="Arial" w:cs="Arial"/>
          <w:i/>
          <w:color w:val="C00000"/>
          <w:sz w:val="22"/>
        </w:rPr>
      </w:pPr>
      <w:r w:rsidRPr="003B0164">
        <w:rPr>
          <w:rFonts w:ascii="Arial" w:hAnsi="Arial" w:cs="Arial"/>
          <w:i/>
          <w:sz w:val="22"/>
        </w:rPr>
        <w:t xml:space="preserve">Annual reviews should take place at least annually from the date of the IPE. There can be situations where the annual review was not able to be completed until a later </w:t>
      </w:r>
      <w:r w:rsidR="00E539BC" w:rsidRPr="003B0164">
        <w:rPr>
          <w:rFonts w:ascii="Arial" w:hAnsi="Arial" w:cs="Arial"/>
          <w:i/>
          <w:sz w:val="22"/>
        </w:rPr>
        <w:t>date;</w:t>
      </w:r>
      <w:r w:rsidRPr="003B0164">
        <w:rPr>
          <w:rFonts w:ascii="Arial" w:hAnsi="Arial" w:cs="Arial"/>
          <w:i/>
          <w:sz w:val="22"/>
        </w:rPr>
        <w:t xml:space="preserve"> however documentation should clarify this when completed. </w:t>
      </w:r>
      <w:r w:rsidR="009A1980">
        <w:rPr>
          <w:rFonts w:ascii="Arial" w:hAnsi="Arial" w:cs="Arial"/>
          <w:i/>
          <w:sz w:val="22"/>
        </w:rPr>
        <w:t xml:space="preserve">Federal Regulations state that a “Qualified Vocational Rehabilitation Counselor” conduct the annual review, </w:t>
      </w:r>
      <w:r w:rsidR="009A1980" w:rsidRPr="00863244">
        <w:rPr>
          <w:rFonts w:ascii="Arial" w:hAnsi="Arial" w:cs="Arial"/>
          <w:i/>
          <w:color w:val="FF0000"/>
          <w:sz w:val="18"/>
        </w:rPr>
        <w:t>(5.18.10)</w:t>
      </w:r>
      <w:r w:rsidR="00863244" w:rsidRPr="00863244">
        <w:rPr>
          <w:rFonts w:ascii="Arial" w:hAnsi="Arial" w:cs="Arial"/>
          <w:i/>
          <w:sz w:val="20"/>
        </w:rPr>
        <w:t xml:space="preserve"> </w:t>
      </w:r>
      <w:r w:rsidR="00863244">
        <w:rPr>
          <w:rFonts w:ascii="Arial" w:hAnsi="Arial" w:cs="Arial"/>
          <w:i/>
          <w:sz w:val="20"/>
        </w:rPr>
        <w:t xml:space="preserve">A plan revision done at annual review is considered an annual review for that time. </w:t>
      </w:r>
      <w:r w:rsidR="00863244" w:rsidRPr="00863244">
        <w:rPr>
          <w:rFonts w:ascii="Arial" w:hAnsi="Arial" w:cs="Arial"/>
          <w:i/>
          <w:color w:val="C00000"/>
          <w:sz w:val="18"/>
        </w:rPr>
        <w:t>(6.15.2010)</w:t>
      </w:r>
    </w:p>
    <w:p w14:paraId="1EACB4BD" w14:textId="77777777" w:rsidR="00FC036D" w:rsidRPr="002B15F2" w:rsidRDefault="00FC036D" w:rsidP="001F0DB4">
      <w:pPr>
        <w:ind w:left="720"/>
        <w:rPr>
          <w:rFonts w:ascii="Arial" w:hAnsi="Arial" w:cs="Arial"/>
          <w:i/>
        </w:rPr>
      </w:pPr>
    </w:p>
    <w:p w14:paraId="1EACB4BE" w14:textId="38A8A251" w:rsidR="00213C22" w:rsidRPr="002B15F2" w:rsidRDefault="002C20AB" w:rsidP="001F0DB4">
      <w:pPr>
        <w:rPr>
          <w:rFonts w:ascii="Arial" w:hAnsi="Arial" w:cs="Arial"/>
          <w:b/>
          <w:sz w:val="18"/>
          <w:szCs w:val="18"/>
        </w:rPr>
      </w:pPr>
      <w:r w:rsidRPr="002B15F2">
        <w:rPr>
          <w:rFonts w:ascii="Arial" w:hAnsi="Arial" w:cs="Arial"/>
          <w:b/>
        </w:rPr>
        <w:t>5</w:t>
      </w:r>
      <w:r w:rsidR="00213AAF">
        <w:rPr>
          <w:rFonts w:ascii="Arial" w:hAnsi="Arial" w:cs="Arial"/>
          <w:b/>
        </w:rPr>
        <w:t>3</w:t>
      </w:r>
      <w:r w:rsidR="00213C22" w:rsidRPr="002B15F2">
        <w:rPr>
          <w:rFonts w:ascii="Arial" w:hAnsi="Arial" w:cs="Arial"/>
        </w:rPr>
        <w:t xml:space="preserve">. </w:t>
      </w:r>
      <w:r w:rsidR="003B0164" w:rsidRPr="003B0164">
        <w:rPr>
          <w:rFonts w:ascii="Arial" w:hAnsi="Arial" w:cs="Arial"/>
          <w:b/>
        </w:rPr>
        <w:t>Has an updated evaluation of the individual’s financial situation been completed, including income, assets, and liabilities to determine if the individual is required to participate in the cost of any services?</w:t>
      </w:r>
      <w:r w:rsidR="003B0164" w:rsidRPr="00AE0FC3">
        <w:rPr>
          <w:rFonts w:ascii="Arial" w:hAnsi="Arial" w:cs="Arial"/>
        </w:rPr>
        <w:t xml:space="preserve"> </w:t>
      </w:r>
      <w:r w:rsidR="004D2D6D" w:rsidRPr="00CB1FB8">
        <w:rPr>
          <w:rFonts w:ascii="Arial" w:hAnsi="Arial" w:cs="Arial"/>
          <w:b/>
          <w:color w:val="943634" w:themeColor="accent2" w:themeShade="BF"/>
          <w:sz w:val="18"/>
          <w:szCs w:val="18"/>
        </w:rPr>
        <w:t>361.5</w:t>
      </w:r>
      <w:r w:rsidR="00A648FE" w:rsidRPr="00CB1FB8">
        <w:rPr>
          <w:rFonts w:ascii="Arial" w:hAnsi="Arial" w:cs="Arial"/>
          <w:b/>
          <w:color w:val="943634" w:themeColor="accent2" w:themeShade="BF"/>
          <w:sz w:val="18"/>
          <w:szCs w:val="18"/>
        </w:rPr>
        <w:t>4</w:t>
      </w:r>
      <w:r w:rsidR="004D2D6D" w:rsidRPr="00CB1FB8">
        <w:rPr>
          <w:rFonts w:ascii="Arial" w:hAnsi="Arial" w:cs="Arial"/>
          <w:b/>
          <w:color w:val="943634" w:themeColor="accent2" w:themeShade="BF"/>
          <w:sz w:val="18"/>
          <w:szCs w:val="18"/>
        </w:rPr>
        <w:t xml:space="preserve"> (</w:t>
      </w:r>
      <w:r w:rsidR="00A648FE" w:rsidRPr="00CB1FB8">
        <w:rPr>
          <w:rFonts w:ascii="Arial" w:hAnsi="Arial" w:cs="Arial"/>
          <w:b/>
          <w:color w:val="943634" w:themeColor="accent2" w:themeShade="BF"/>
          <w:sz w:val="18"/>
          <w:szCs w:val="18"/>
        </w:rPr>
        <w:t>b</w:t>
      </w:r>
      <w:r w:rsidR="004D2D6D" w:rsidRPr="00CB1FB8">
        <w:rPr>
          <w:rFonts w:ascii="Arial" w:hAnsi="Arial" w:cs="Arial"/>
          <w:b/>
          <w:color w:val="943634" w:themeColor="accent2" w:themeShade="BF"/>
          <w:sz w:val="18"/>
          <w:szCs w:val="18"/>
        </w:rPr>
        <w:t>)</w:t>
      </w:r>
      <w:r w:rsidR="00A648FE" w:rsidRPr="00CB1FB8">
        <w:rPr>
          <w:rFonts w:ascii="Arial" w:hAnsi="Arial" w:cs="Arial"/>
          <w:b/>
          <w:color w:val="943634" w:themeColor="accent2" w:themeShade="BF"/>
          <w:sz w:val="18"/>
          <w:szCs w:val="18"/>
        </w:rPr>
        <w:t xml:space="preserve"> (1)</w:t>
      </w:r>
      <w:r w:rsidR="004D2D6D" w:rsidRPr="00CB1FB8">
        <w:rPr>
          <w:rFonts w:ascii="Arial" w:hAnsi="Arial" w:cs="Arial"/>
          <w:b/>
          <w:color w:val="943634" w:themeColor="accent2" w:themeShade="BF"/>
          <w:sz w:val="18"/>
          <w:szCs w:val="18"/>
        </w:rPr>
        <w:t>;</w:t>
      </w:r>
      <w:r w:rsidR="00213C22" w:rsidRPr="00CB1FB8">
        <w:rPr>
          <w:rFonts w:ascii="Arial" w:hAnsi="Arial" w:cs="Arial"/>
          <w:b/>
          <w:color w:val="943634" w:themeColor="accent2" w:themeShade="BF"/>
          <w:sz w:val="18"/>
          <w:szCs w:val="18"/>
        </w:rPr>
        <w:t xml:space="preserve"> </w:t>
      </w:r>
      <w:r w:rsidR="008C5B8A" w:rsidRPr="00CB1FB8">
        <w:rPr>
          <w:rFonts w:ascii="Arial" w:hAnsi="Arial" w:cs="Arial"/>
          <w:b/>
          <w:color w:val="943634" w:themeColor="accent2" w:themeShade="BF"/>
          <w:sz w:val="18"/>
          <w:szCs w:val="18"/>
        </w:rPr>
        <w:t>612:</w:t>
      </w:r>
      <w:r w:rsidR="00213C22" w:rsidRPr="00CB1FB8">
        <w:rPr>
          <w:rFonts w:ascii="Arial" w:hAnsi="Arial" w:cs="Arial"/>
          <w:b/>
          <w:color w:val="943634" w:themeColor="accent2" w:themeShade="BF"/>
          <w:sz w:val="18"/>
          <w:szCs w:val="18"/>
        </w:rPr>
        <w:t>10.7.51</w:t>
      </w:r>
      <w:r w:rsidR="00A13B1D" w:rsidRPr="00CB1FB8">
        <w:rPr>
          <w:rFonts w:ascii="Arial" w:hAnsi="Arial" w:cs="Arial"/>
          <w:b/>
          <w:color w:val="943634" w:themeColor="accent2" w:themeShade="BF"/>
          <w:sz w:val="18"/>
          <w:szCs w:val="18"/>
        </w:rPr>
        <w:t xml:space="preserve"> </w:t>
      </w:r>
      <w:r w:rsidR="0064065E" w:rsidRPr="00CB1FB8">
        <w:rPr>
          <w:rFonts w:ascii="Arial" w:hAnsi="Arial" w:cs="Arial"/>
          <w:b/>
          <w:color w:val="943634" w:themeColor="accent2" w:themeShade="BF"/>
          <w:sz w:val="18"/>
          <w:szCs w:val="18"/>
        </w:rPr>
        <w:t>(</w:t>
      </w:r>
      <w:r w:rsidR="00213AAF">
        <w:rPr>
          <w:rFonts w:ascii="Arial" w:hAnsi="Arial" w:cs="Arial"/>
          <w:b/>
          <w:color w:val="943634" w:themeColor="accent2" w:themeShade="BF"/>
          <w:sz w:val="18"/>
          <w:szCs w:val="18"/>
        </w:rPr>
        <w:t>d</w:t>
      </w:r>
      <w:r w:rsidR="0064065E" w:rsidRPr="00CB1FB8">
        <w:rPr>
          <w:rFonts w:ascii="Arial" w:hAnsi="Arial" w:cs="Arial"/>
          <w:b/>
          <w:color w:val="943634" w:themeColor="accent2" w:themeShade="BF"/>
          <w:sz w:val="18"/>
          <w:szCs w:val="18"/>
        </w:rPr>
        <w:t xml:space="preserve">) </w:t>
      </w:r>
      <w:r w:rsidR="00A13B1D" w:rsidRPr="00CB1FB8">
        <w:rPr>
          <w:rFonts w:ascii="Arial" w:hAnsi="Arial" w:cs="Arial"/>
          <w:b/>
          <w:color w:val="943634" w:themeColor="accent2" w:themeShade="BF"/>
          <w:sz w:val="18"/>
          <w:szCs w:val="18"/>
        </w:rPr>
        <w:t>(</w:t>
      </w:r>
      <w:r w:rsidR="00213AAF">
        <w:rPr>
          <w:rFonts w:ascii="Arial" w:hAnsi="Arial" w:cs="Arial"/>
          <w:b/>
          <w:color w:val="943634" w:themeColor="accent2" w:themeShade="BF"/>
          <w:sz w:val="18"/>
          <w:szCs w:val="18"/>
        </w:rPr>
        <w:t>2</w:t>
      </w:r>
      <w:r w:rsidR="00213C22" w:rsidRPr="00CB1FB8">
        <w:rPr>
          <w:rFonts w:ascii="Arial" w:hAnsi="Arial" w:cs="Arial"/>
          <w:b/>
          <w:color w:val="943634" w:themeColor="accent2" w:themeShade="BF"/>
          <w:sz w:val="18"/>
          <w:szCs w:val="18"/>
        </w:rPr>
        <w:t>)</w:t>
      </w:r>
    </w:p>
    <w:p w14:paraId="1EACB4BF" w14:textId="77777777" w:rsidR="00892795" w:rsidRPr="002B15F2" w:rsidRDefault="00892795" w:rsidP="001F0DB4">
      <w:pPr>
        <w:rPr>
          <w:rFonts w:ascii="Arial" w:hAnsi="Arial" w:cs="Arial"/>
          <w:b/>
          <w:sz w:val="22"/>
          <w:szCs w:val="22"/>
        </w:rPr>
      </w:pPr>
    </w:p>
    <w:p w14:paraId="1EACB4C0" w14:textId="77777777" w:rsidR="00213C22" w:rsidRPr="002B15F2" w:rsidRDefault="00213C22"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C1" w14:textId="77777777" w:rsidR="00213C22" w:rsidRPr="002B15F2" w:rsidRDefault="003D4812"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w:t>
      </w:r>
      <w:r w:rsidR="00213C22" w:rsidRPr="002B15F2">
        <w:rPr>
          <w:rFonts w:ascii="Arial" w:hAnsi="Arial" w:cs="Arial"/>
          <w:sz w:val="22"/>
          <w:szCs w:val="22"/>
        </w:rPr>
        <w:t xml:space="preserve"> case record contains an updated C-25 with verified proof of income and liabilities.</w:t>
      </w:r>
    </w:p>
    <w:p w14:paraId="1EACB4C2" w14:textId="77777777" w:rsidR="00F74C04" w:rsidRPr="002B15F2" w:rsidRDefault="00F74C04"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Documentation in case record indicates that the amount </w:t>
      </w:r>
      <w:r w:rsidR="00197007" w:rsidRPr="002B15F2">
        <w:rPr>
          <w:rFonts w:ascii="Arial" w:hAnsi="Arial" w:cs="Arial"/>
          <w:sz w:val="22"/>
          <w:szCs w:val="22"/>
        </w:rPr>
        <w:t>of client participation is assigned to a line of service on the IPE and documented in the case record.</w:t>
      </w:r>
    </w:p>
    <w:p w14:paraId="1EACB4C3" w14:textId="77777777" w:rsidR="003D4812" w:rsidRPr="002B15F2" w:rsidRDefault="003D4812" w:rsidP="001F0DB4">
      <w:pPr>
        <w:ind w:left="1140"/>
        <w:rPr>
          <w:rFonts w:ascii="Arial" w:hAnsi="Arial" w:cs="Arial"/>
          <w:sz w:val="22"/>
          <w:szCs w:val="22"/>
        </w:rPr>
      </w:pPr>
    </w:p>
    <w:p w14:paraId="1EACB4C4" w14:textId="77777777" w:rsidR="00213C22" w:rsidRPr="002B15F2" w:rsidRDefault="00213C22"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D61736" w:rsidRPr="002B15F2">
        <w:rPr>
          <w:rFonts w:ascii="Arial" w:hAnsi="Arial" w:cs="Arial"/>
          <w:sz w:val="22"/>
          <w:szCs w:val="22"/>
        </w:rPr>
        <w:t xml:space="preserve"> requires the following</w:t>
      </w:r>
      <w:r w:rsidR="003D4812" w:rsidRPr="002B15F2">
        <w:rPr>
          <w:rFonts w:ascii="Arial" w:hAnsi="Arial" w:cs="Arial"/>
          <w:sz w:val="22"/>
          <w:szCs w:val="22"/>
        </w:rPr>
        <w:t>:</w:t>
      </w:r>
    </w:p>
    <w:p w14:paraId="1EACB4C5" w14:textId="77777777" w:rsidR="00213C22" w:rsidRPr="002B15F2" w:rsidRDefault="003D4812"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w:t>
      </w:r>
      <w:r w:rsidR="00213C22" w:rsidRPr="002B15F2">
        <w:rPr>
          <w:rFonts w:ascii="Arial" w:hAnsi="Arial" w:cs="Arial"/>
          <w:sz w:val="22"/>
          <w:szCs w:val="22"/>
        </w:rPr>
        <w:t xml:space="preserve"> case record contains no updated C-25 or if present lacks proof of income and liabilities.</w:t>
      </w:r>
    </w:p>
    <w:p w14:paraId="1EACB4C6" w14:textId="77777777" w:rsidR="004B0B32" w:rsidRDefault="00197007"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 xml:space="preserve">The case record lacks documentation identifying the financial situation of the client. </w:t>
      </w:r>
    </w:p>
    <w:p w14:paraId="1EACB4C7" w14:textId="77777777" w:rsidR="004B0B32" w:rsidRDefault="004B0B32">
      <w:pPr>
        <w:rPr>
          <w:rFonts w:ascii="Arial" w:hAnsi="Arial" w:cs="Arial"/>
          <w:sz w:val="22"/>
          <w:szCs w:val="22"/>
        </w:rPr>
      </w:pPr>
      <w:r>
        <w:rPr>
          <w:rFonts w:ascii="Arial" w:hAnsi="Arial" w:cs="Arial"/>
          <w:sz w:val="22"/>
          <w:szCs w:val="22"/>
        </w:rPr>
        <w:br w:type="page"/>
      </w:r>
    </w:p>
    <w:p w14:paraId="1EACB4C8" w14:textId="77777777" w:rsidR="00F74C04" w:rsidRPr="002B15F2" w:rsidRDefault="00F74C04" w:rsidP="001F0DB4">
      <w:pPr>
        <w:rPr>
          <w:rFonts w:ascii="Arial" w:hAnsi="Arial" w:cs="Arial"/>
          <w:sz w:val="22"/>
          <w:szCs w:val="22"/>
        </w:rPr>
      </w:pPr>
      <w:r w:rsidRPr="002B15F2">
        <w:rPr>
          <w:rFonts w:ascii="Arial" w:hAnsi="Arial" w:cs="Arial"/>
          <w:b/>
          <w:sz w:val="22"/>
          <w:szCs w:val="22"/>
        </w:rPr>
        <w:lastRenderedPageBreak/>
        <w:t xml:space="preserve">N/A </w:t>
      </w:r>
      <w:r w:rsidRPr="002B15F2">
        <w:rPr>
          <w:rFonts w:ascii="Arial" w:hAnsi="Arial" w:cs="Arial"/>
          <w:sz w:val="22"/>
          <w:szCs w:val="22"/>
        </w:rPr>
        <w:t>response requires the following:</w:t>
      </w:r>
    </w:p>
    <w:p w14:paraId="1EACB4C9" w14:textId="77777777" w:rsidR="00F74C04" w:rsidRPr="002B15F2" w:rsidRDefault="00F74C04" w:rsidP="001F0DB4">
      <w:pPr>
        <w:numPr>
          <w:ilvl w:val="0"/>
          <w:numId w:val="3"/>
        </w:numPr>
        <w:tabs>
          <w:tab w:val="num" w:pos="1080"/>
        </w:tabs>
        <w:ind w:left="1080"/>
        <w:rPr>
          <w:rFonts w:ascii="Arial" w:hAnsi="Arial" w:cs="Arial"/>
          <w:sz w:val="22"/>
          <w:szCs w:val="22"/>
        </w:rPr>
      </w:pPr>
      <w:r w:rsidRPr="002B15F2">
        <w:rPr>
          <w:rFonts w:ascii="Arial" w:hAnsi="Arial" w:cs="Arial"/>
          <w:sz w:val="22"/>
          <w:szCs w:val="22"/>
        </w:rPr>
        <w:t>The services provided are exempt from participation in services (i.e. work site learning, individual is exempt from due to recipient of SSI/DI), or financial determination due to the type of VR services being provided</w:t>
      </w:r>
      <w:r w:rsidR="00905CA2" w:rsidRPr="002B15F2">
        <w:rPr>
          <w:rFonts w:ascii="Arial" w:hAnsi="Arial" w:cs="Arial"/>
          <w:sz w:val="22"/>
          <w:szCs w:val="22"/>
        </w:rPr>
        <w:t>, or the amendment has no change in services</w:t>
      </w:r>
      <w:r w:rsidRPr="002B15F2">
        <w:rPr>
          <w:rFonts w:ascii="Arial" w:hAnsi="Arial" w:cs="Arial"/>
          <w:sz w:val="22"/>
          <w:szCs w:val="22"/>
        </w:rPr>
        <w:t xml:space="preserve">. </w:t>
      </w:r>
    </w:p>
    <w:p w14:paraId="1EACB4CA" w14:textId="77777777" w:rsidR="00FC036D" w:rsidRPr="002B15F2" w:rsidRDefault="00FC036D" w:rsidP="001F0DB4">
      <w:pPr>
        <w:rPr>
          <w:rFonts w:ascii="Arial" w:hAnsi="Arial" w:cs="Arial"/>
          <w:i/>
        </w:rPr>
      </w:pPr>
    </w:p>
    <w:p w14:paraId="1EACB4CB"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CC" w14:textId="77777777" w:rsidR="004B0B32" w:rsidRDefault="00905CA2" w:rsidP="001F0DB4">
      <w:pPr>
        <w:ind w:left="720"/>
        <w:rPr>
          <w:rFonts w:ascii="Arial" w:hAnsi="Arial" w:cs="Arial"/>
          <w:i/>
          <w:color w:val="FF0000"/>
          <w:sz w:val="20"/>
        </w:rPr>
      </w:pPr>
      <w:r w:rsidRPr="003B0164">
        <w:rPr>
          <w:rFonts w:ascii="Arial" w:hAnsi="Arial" w:cs="Arial"/>
          <w:i/>
          <w:sz w:val="22"/>
        </w:rPr>
        <w:t>Case record documentation shows that the C-25 was completed and all assets and liabilities have been reviewed and documented. As needed the client participation in cost of services is clearly defined in documentation and on the service of the IPE.</w:t>
      </w:r>
      <w:r w:rsidR="007005BB">
        <w:rPr>
          <w:rFonts w:ascii="Arial" w:hAnsi="Arial" w:cs="Arial"/>
          <w:i/>
          <w:sz w:val="22"/>
        </w:rPr>
        <w:t xml:space="preserve"> If no services are being provided at the time of the annual review that require financial needs test, a C-25 may not be in case record. </w:t>
      </w:r>
      <w:r w:rsidR="007005BB" w:rsidRPr="007005BB">
        <w:rPr>
          <w:rFonts w:ascii="Arial" w:hAnsi="Arial" w:cs="Arial"/>
          <w:i/>
          <w:color w:val="FF0000"/>
          <w:sz w:val="20"/>
        </w:rPr>
        <w:t>(5.18.2010)</w:t>
      </w:r>
    </w:p>
    <w:p w14:paraId="1EACB4CD" w14:textId="77777777" w:rsidR="004B0B32" w:rsidRDefault="004B0B32">
      <w:pPr>
        <w:rPr>
          <w:rFonts w:ascii="Arial" w:hAnsi="Arial" w:cs="Arial"/>
          <w:i/>
          <w:color w:val="FF0000"/>
          <w:sz w:val="20"/>
        </w:rPr>
      </w:pPr>
      <w:r>
        <w:rPr>
          <w:rFonts w:ascii="Arial" w:hAnsi="Arial" w:cs="Arial"/>
          <w:i/>
          <w:color w:val="FF0000"/>
          <w:sz w:val="20"/>
        </w:rPr>
        <w:br w:type="page"/>
      </w:r>
    </w:p>
    <w:p w14:paraId="1EACB4CE" w14:textId="77777777" w:rsidR="008353F9" w:rsidRPr="0034543B" w:rsidRDefault="00B442AD" w:rsidP="001F0DB4">
      <w:pPr>
        <w:jc w:val="center"/>
        <w:outlineLvl w:val="0"/>
        <w:rPr>
          <w:rFonts w:ascii="Arial" w:hAnsi="Arial" w:cs="Arial"/>
          <w:b/>
          <w:color w:val="00B050"/>
        </w:rPr>
      </w:pPr>
      <w:r w:rsidRPr="0034543B">
        <w:rPr>
          <w:rFonts w:ascii="Arial" w:hAnsi="Arial" w:cs="Arial"/>
          <w:b/>
          <w:color w:val="00B050"/>
        </w:rPr>
        <w:lastRenderedPageBreak/>
        <w:t xml:space="preserve">SUCCESSFUL CLOSURE </w:t>
      </w:r>
    </w:p>
    <w:p w14:paraId="1EACB4CF" w14:textId="77777777" w:rsidR="00B442AD" w:rsidRPr="002B15F2" w:rsidRDefault="008353F9" w:rsidP="001F0DB4">
      <w:pPr>
        <w:jc w:val="center"/>
        <w:rPr>
          <w:rFonts w:ascii="Arial" w:hAnsi="Arial" w:cs="Arial"/>
          <w:b/>
        </w:rPr>
      </w:pPr>
      <w:r w:rsidRPr="002B15F2">
        <w:rPr>
          <w:rFonts w:ascii="Arial" w:hAnsi="Arial" w:cs="Arial"/>
          <w:b/>
        </w:rPr>
        <w:t>(</w:t>
      </w:r>
      <w:r w:rsidR="009A4985" w:rsidRPr="002B15F2">
        <w:rPr>
          <w:rFonts w:ascii="Arial" w:hAnsi="Arial" w:cs="Arial"/>
          <w:b/>
        </w:rPr>
        <w:t>If</w:t>
      </w:r>
      <w:r w:rsidR="00B442AD" w:rsidRPr="002B15F2">
        <w:rPr>
          <w:rFonts w:ascii="Arial" w:hAnsi="Arial" w:cs="Arial"/>
          <w:b/>
        </w:rPr>
        <w:t xml:space="preserve"> not Successful Mark N/A)</w:t>
      </w:r>
    </w:p>
    <w:p w14:paraId="1EACB4D0" w14:textId="77777777" w:rsidR="00B442AD" w:rsidRPr="003B0164" w:rsidRDefault="00B442AD" w:rsidP="001F0DB4">
      <w:pPr>
        <w:jc w:val="center"/>
        <w:rPr>
          <w:rFonts w:ascii="Arial" w:hAnsi="Arial" w:cs="Arial"/>
          <w:b/>
          <w:sz w:val="22"/>
        </w:rPr>
      </w:pPr>
      <w:r w:rsidRPr="00CB1FB8">
        <w:rPr>
          <w:rFonts w:ascii="Arial" w:hAnsi="Arial" w:cs="Arial"/>
          <w:color w:val="943634" w:themeColor="accent2" w:themeShade="BF"/>
          <w:sz w:val="18"/>
          <w:szCs w:val="20"/>
        </w:rPr>
        <w:t xml:space="preserve">361.56 (a) (b) (c) (d); 361.47 (15); 361.47 (a) (9) (14); </w:t>
      </w:r>
      <w:r w:rsidR="008C5B8A" w:rsidRPr="00CB1FB8">
        <w:rPr>
          <w:rFonts w:ascii="Arial" w:hAnsi="Arial" w:cs="Arial"/>
          <w:color w:val="943634" w:themeColor="accent2" w:themeShade="BF"/>
          <w:sz w:val="18"/>
          <w:szCs w:val="20"/>
        </w:rPr>
        <w:t>612:</w:t>
      </w:r>
      <w:r w:rsidRPr="00CB1FB8">
        <w:rPr>
          <w:rFonts w:ascii="Arial" w:hAnsi="Arial" w:cs="Arial"/>
          <w:color w:val="943634" w:themeColor="accent2" w:themeShade="BF"/>
          <w:sz w:val="18"/>
          <w:szCs w:val="20"/>
        </w:rPr>
        <w:t>10.7.58 (a) (1</w:t>
      </w:r>
      <w:r w:rsidRPr="003B0164">
        <w:rPr>
          <w:rFonts w:ascii="Arial" w:hAnsi="Arial" w:cs="Arial"/>
          <w:sz w:val="18"/>
          <w:szCs w:val="20"/>
        </w:rPr>
        <w:t>)</w:t>
      </w:r>
      <w:r w:rsidRPr="003B0164">
        <w:rPr>
          <w:rFonts w:ascii="Arial" w:hAnsi="Arial" w:cs="Arial"/>
          <w:b/>
          <w:sz w:val="22"/>
        </w:rPr>
        <w:t xml:space="preserve">  </w:t>
      </w:r>
    </w:p>
    <w:p w14:paraId="1EACB4D1" w14:textId="77777777" w:rsidR="00A43C14" w:rsidRPr="002B15F2" w:rsidRDefault="00A43C14" w:rsidP="001F0DB4">
      <w:pPr>
        <w:rPr>
          <w:rFonts w:ascii="Arial" w:hAnsi="Arial" w:cs="Arial"/>
          <w:b/>
        </w:rPr>
      </w:pPr>
    </w:p>
    <w:p w14:paraId="1EACB4D2" w14:textId="77777777" w:rsidR="00B442AD" w:rsidRPr="002B15F2" w:rsidRDefault="002C20AB" w:rsidP="001F0DB4">
      <w:pPr>
        <w:rPr>
          <w:rFonts w:ascii="Arial" w:hAnsi="Arial" w:cs="Arial"/>
          <w:b/>
          <w:sz w:val="18"/>
          <w:szCs w:val="18"/>
        </w:rPr>
      </w:pPr>
      <w:r w:rsidRPr="002B15F2">
        <w:rPr>
          <w:rFonts w:ascii="Arial" w:hAnsi="Arial" w:cs="Arial"/>
          <w:b/>
        </w:rPr>
        <w:t>5</w:t>
      </w:r>
      <w:r w:rsidR="003B0164">
        <w:rPr>
          <w:rFonts w:ascii="Arial" w:hAnsi="Arial" w:cs="Arial"/>
          <w:b/>
        </w:rPr>
        <w:t>4. C</w:t>
      </w:r>
      <w:r w:rsidR="00B442AD" w:rsidRPr="002B15F2">
        <w:rPr>
          <w:rFonts w:ascii="Arial" w:hAnsi="Arial" w:cs="Arial"/>
          <w:b/>
        </w:rPr>
        <w:t xml:space="preserve">ase record </w:t>
      </w:r>
      <w:r w:rsidR="003B0164" w:rsidRPr="002B15F2">
        <w:rPr>
          <w:rFonts w:ascii="Arial" w:hAnsi="Arial" w:cs="Arial"/>
          <w:b/>
        </w:rPr>
        <w:t xml:space="preserve">documentation </w:t>
      </w:r>
      <w:r w:rsidR="003B0164">
        <w:rPr>
          <w:rFonts w:ascii="Arial" w:hAnsi="Arial" w:cs="Arial"/>
          <w:b/>
        </w:rPr>
        <w:t xml:space="preserve">must </w:t>
      </w:r>
      <w:r w:rsidR="00B442AD" w:rsidRPr="002B15F2">
        <w:rPr>
          <w:rFonts w:ascii="Arial" w:hAnsi="Arial" w:cs="Arial"/>
          <w:b/>
        </w:rPr>
        <w:t xml:space="preserve">support that the </w:t>
      </w:r>
      <w:r w:rsidR="003B0164">
        <w:rPr>
          <w:rFonts w:ascii="Arial" w:hAnsi="Arial" w:cs="Arial"/>
          <w:b/>
        </w:rPr>
        <w:t>following criteria have been met:</w:t>
      </w:r>
      <w:r w:rsidR="00B442AD" w:rsidRPr="002B15F2">
        <w:rPr>
          <w:rFonts w:ascii="Arial" w:hAnsi="Arial" w:cs="Arial"/>
          <w:b/>
          <w:sz w:val="18"/>
          <w:szCs w:val="18"/>
        </w:rPr>
        <w:t xml:space="preserve"> </w:t>
      </w:r>
    </w:p>
    <w:p w14:paraId="1EACB4D3" w14:textId="77777777" w:rsidR="00E10568" w:rsidRPr="002B15F2" w:rsidRDefault="00E10568" w:rsidP="001F0DB4">
      <w:pPr>
        <w:rPr>
          <w:rFonts w:ascii="Arial" w:hAnsi="Arial" w:cs="Arial"/>
          <w:b/>
        </w:rPr>
      </w:pPr>
    </w:p>
    <w:p w14:paraId="1EACB4D4" w14:textId="77777777" w:rsidR="00B442AD" w:rsidRPr="002B15F2" w:rsidRDefault="00B442AD" w:rsidP="001F0DB4">
      <w:pPr>
        <w:rPr>
          <w:rFonts w:ascii="Arial" w:hAnsi="Arial" w:cs="Arial"/>
          <w:b/>
          <w:sz w:val="20"/>
          <w:szCs w:val="20"/>
        </w:rPr>
      </w:pPr>
      <w:r w:rsidRPr="002B15F2">
        <w:rPr>
          <w:rFonts w:ascii="Arial" w:hAnsi="Arial" w:cs="Arial"/>
          <w:b/>
        </w:rPr>
        <w:t>a.</w:t>
      </w:r>
      <w:r w:rsidRPr="002B15F2">
        <w:rPr>
          <w:rFonts w:ascii="Arial" w:hAnsi="Arial" w:cs="Arial"/>
        </w:rPr>
        <w:t xml:space="preserve"> </w:t>
      </w:r>
      <w:r w:rsidR="003B0164" w:rsidRPr="003B0164">
        <w:rPr>
          <w:rFonts w:ascii="Arial" w:hAnsi="Arial" w:cs="Arial"/>
          <w:b/>
        </w:rPr>
        <w:t>The individual has achieved the</w:t>
      </w:r>
      <w:r w:rsidR="003B0164">
        <w:rPr>
          <w:rFonts w:ascii="Arial" w:hAnsi="Arial" w:cs="Arial"/>
        </w:rPr>
        <w:t xml:space="preserve"> </w:t>
      </w:r>
      <w:r w:rsidRPr="002B15F2">
        <w:rPr>
          <w:rFonts w:ascii="Arial" w:hAnsi="Arial" w:cs="Arial"/>
          <w:b/>
        </w:rPr>
        <w:t xml:space="preserve">employment outcome </w:t>
      </w:r>
      <w:r w:rsidRPr="002B15F2">
        <w:rPr>
          <w:rFonts w:ascii="Arial" w:hAnsi="Arial" w:cs="Arial"/>
          <w:b/>
          <w:i/>
        </w:rPr>
        <w:t>that is described</w:t>
      </w:r>
      <w:r w:rsidRPr="002B15F2">
        <w:rPr>
          <w:rFonts w:ascii="Arial" w:hAnsi="Arial" w:cs="Arial"/>
          <w:b/>
        </w:rPr>
        <w:t xml:space="preserve"> in the individuals IPE and is consistent with the individual's strengths, resources, priorities, concerns, abilities, capabilities, interests, and informed choice and most integrated setting possible? </w:t>
      </w:r>
      <w:r w:rsidRPr="00CB1FB8">
        <w:rPr>
          <w:rFonts w:ascii="Arial" w:hAnsi="Arial" w:cs="Arial"/>
          <w:b/>
          <w:color w:val="943634" w:themeColor="accent2" w:themeShade="BF"/>
          <w:sz w:val="18"/>
          <w:szCs w:val="20"/>
        </w:rPr>
        <w:t>361.56 (a)</w:t>
      </w:r>
      <w:r w:rsidR="00567C85" w:rsidRPr="00CB1FB8">
        <w:rPr>
          <w:rFonts w:ascii="Arial" w:hAnsi="Arial" w:cs="Arial"/>
          <w:b/>
          <w:color w:val="943634" w:themeColor="accent2" w:themeShade="BF"/>
          <w:sz w:val="18"/>
          <w:szCs w:val="20"/>
        </w:rPr>
        <w:t>;</w:t>
      </w:r>
      <w:r w:rsidRPr="00CB1FB8">
        <w:rPr>
          <w:rFonts w:ascii="Arial" w:hAnsi="Arial" w:cs="Arial"/>
          <w:b/>
          <w:color w:val="943634" w:themeColor="accent2" w:themeShade="BF"/>
          <w:sz w:val="18"/>
          <w:szCs w:val="20"/>
        </w:rPr>
        <w:t xml:space="preserve"> </w:t>
      </w:r>
      <w:r w:rsidR="008C5B8A" w:rsidRPr="00CB1FB8">
        <w:rPr>
          <w:rFonts w:ascii="Arial" w:hAnsi="Arial" w:cs="Arial"/>
          <w:b/>
          <w:color w:val="943634" w:themeColor="accent2" w:themeShade="BF"/>
          <w:sz w:val="18"/>
          <w:szCs w:val="20"/>
        </w:rPr>
        <w:t>612:</w:t>
      </w:r>
      <w:r w:rsidRPr="00CB1FB8">
        <w:rPr>
          <w:rFonts w:ascii="Arial" w:hAnsi="Arial" w:cs="Arial"/>
          <w:b/>
          <w:color w:val="943634" w:themeColor="accent2" w:themeShade="BF"/>
          <w:sz w:val="18"/>
          <w:szCs w:val="20"/>
        </w:rPr>
        <w:t>10.7.58 (a) (2)</w:t>
      </w:r>
    </w:p>
    <w:p w14:paraId="1EACB4D5" w14:textId="77777777" w:rsidR="00B442AD" w:rsidRPr="002B15F2" w:rsidRDefault="00B442AD" w:rsidP="001F0DB4">
      <w:pPr>
        <w:rPr>
          <w:rFonts w:ascii="Arial" w:hAnsi="Arial" w:cs="Arial"/>
          <w:b/>
          <w:sz w:val="20"/>
          <w:szCs w:val="20"/>
        </w:rPr>
      </w:pPr>
    </w:p>
    <w:p w14:paraId="1EACB4D6" w14:textId="77777777" w:rsidR="00B442AD" w:rsidRPr="002B15F2" w:rsidRDefault="00B442AD" w:rsidP="001F0DB4">
      <w:pPr>
        <w:pStyle w:val="BodyText"/>
        <w:rPr>
          <w:rFonts w:ascii="Arial" w:hAnsi="Arial" w:cs="Arial"/>
          <w:sz w:val="22"/>
        </w:rPr>
      </w:pPr>
      <w:r w:rsidRPr="002B15F2">
        <w:rPr>
          <w:rFonts w:ascii="Arial" w:hAnsi="Arial" w:cs="Arial"/>
          <w:b/>
          <w:sz w:val="22"/>
        </w:rPr>
        <w:t>Yes</w:t>
      </w:r>
      <w:r w:rsidRPr="002B15F2">
        <w:rPr>
          <w:rFonts w:ascii="Arial" w:hAnsi="Arial" w:cs="Arial"/>
          <w:sz w:val="22"/>
        </w:rPr>
        <w:t xml:space="preserve"> 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4D7" w14:textId="77777777" w:rsidR="00B477AF" w:rsidRPr="002B15F2" w:rsidRDefault="00B442AD" w:rsidP="001F0DB4">
      <w:pPr>
        <w:pStyle w:val="BodyText"/>
        <w:numPr>
          <w:ilvl w:val="0"/>
          <w:numId w:val="35"/>
        </w:numPr>
        <w:ind w:left="1080" w:hanging="360"/>
        <w:rPr>
          <w:rFonts w:ascii="Arial" w:hAnsi="Arial" w:cs="Arial"/>
          <w:sz w:val="22"/>
        </w:rPr>
      </w:pPr>
      <w:r w:rsidRPr="002B15F2">
        <w:rPr>
          <w:rFonts w:ascii="Arial" w:hAnsi="Arial" w:cs="Arial"/>
          <w:sz w:val="22"/>
        </w:rPr>
        <w:t>indicates</w:t>
      </w:r>
      <w:r w:rsidRPr="002B15F2">
        <w:rPr>
          <w:rFonts w:ascii="Arial" w:hAnsi="Arial" w:cs="Arial"/>
          <w:i/>
          <w:iCs/>
          <w:sz w:val="22"/>
        </w:rPr>
        <w:t xml:space="preserve"> </w:t>
      </w:r>
      <w:r w:rsidRPr="002B15F2">
        <w:rPr>
          <w:rFonts w:ascii="Arial" w:hAnsi="Arial" w:cs="Arial"/>
          <w:sz w:val="22"/>
        </w:rPr>
        <w:t xml:space="preserve">that the employment outcome that the individual achieved, </w:t>
      </w:r>
      <w:r w:rsidRPr="002B15F2">
        <w:rPr>
          <w:rFonts w:ascii="Arial" w:hAnsi="Arial" w:cs="Arial"/>
          <w:sz w:val="22"/>
          <w:u w:val="single"/>
        </w:rPr>
        <w:t>regardless of whether or not the it was the one planned in the IPE and/or amendments</w:t>
      </w:r>
      <w:r w:rsidRPr="002B15F2">
        <w:rPr>
          <w:rFonts w:ascii="Arial" w:hAnsi="Arial" w:cs="Arial"/>
          <w:sz w:val="22"/>
        </w:rPr>
        <w:t xml:space="preserve">, was consistent with the individual’s strengths, resources, priorities, concerns, abilities, capabilities, interests, and informed choice.  To determine this, review the information contained in the comprehensive assessment and any subsequent documentation of the individual’s current priorities, concerns, etc.  </w:t>
      </w:r>
    </w:p>
    <w:p w14:paraId="1EACB4D8" w14:textId="77777777" w:rsidR="00B442AD" w:rsidRPr="002B15F2" w:rsidRDefault="00B442AD" w:rsidP="001F0DB4">
      <w:pPr>
        <w:pStyle w:val="BodyText"/>
        <w:numPr>
          <w:ilvl w:val="0"/>
          <w:numId w:val="35"/>
        </w:numPr>
        <w:ind w:left="1080" w:hanging="360"/>
        <w:rPr>
          <w:rFonts w:ascii="Arial" w:hAnsi="Arial" w:cs="Arial"/>
          <w:sz w:val="22"/>
        </w:rPr>
      </w:pPr>
      <w:r w:rsidRPr="002B15F2">
        <w:rPr>
          <w:rFonts w:ascii="Arial" w:hAnsi="Arial" w:cs="Arial"/>
          <w:sz w:val="22"/>
        </w:rPr>
        <w:t xml:space="preserve">If the outcome was not the most appropriate outcome, but the individual chose it, look for evidence that the </w:t>
      </w:r>
      <w:r w:rsidR="00D77A72" w:rsidRPr="002B15F2">
        <w:rPr>
          <w:rFonts w:ascii="Arial" w:hAnsi="Arial" w:cs="Arial"/>
          <w:sz w:val="22"/>
        </w:rPr>
        <w:t xml:space="preserve">client </w:t>
      </w:r>
      <w:r w:rsidR="003D1354" w:rsidRPr="002B15F2">
        <w:rPr>
          <w:rFonts w:ascii="Arial" w:hAnsi="Arial" w:cs="Arial"/>
          <w:sz w:val="22"/>
        </w:rPr>
        <w:t>was provided</w:t>
      </w:r>
      <w:r w:rsidRPr="002B15F2">
        <w:rPr>
          <w:rFonts w:ascii="Arial" w:hAnsi="Arial" w:cs="Arial"/>
          <w:sz w:val="22"/>
        </w:rPr>
        <w:t xml:space="preserve"> enough opportunity to make an informed choice about that outcome.</w:t>
      </w:r>
    </w:p>
    <w:p w14:paraId="1EACB4D9" w14:textId="77777777" w:rsidR="00B442AD" w:rsidRPr="002B15F2" w:rsidRDefault="00B442AD" w:rsidP="001F0DB4">
      <w:pPr>
        <w:pStyle w:val="BodyText"/>
        <w:ind w:left="720"/>
        <w:rPr>
          <w:rFonts w:ascii="Arial" w:hAnsi="Arial" w:cs="Arial"/>
          <w:sz w:val="22"/>
        </w:rPr>
      </w:pPr>
    </w:p>
    <w:p w14:paraId="1EACB4DA" w14:textId="77777777" w:rsidR="00B442AD" w:rsidRPr="002B15F2" w:rsidRDefault="00B442AD" w:rsidP="001F0DB4">
      <w:pPr>
        <w:pStyle w:val="BodyText"/>
        <w:rPr>
          <w:rFonts w:ascii="Arial" w:hAnsi="Arial" w:cs="Arial"/>
          <w:sz w:val="22"/>
        </w:rPr>
      </w:pPr>
      <w:r w:rsidRPr="002B15F2">
        <w:rPr>
          <w:rFonts w:ascii="Arial" w:hAnsi="Arial" w:cs="Arial"/>
          <w:b/>
          <w:sz w:val="22"/>
        </w:rPr>
        <w:t xml:space="preserve">No </w:t>
      </w:r>
      <w:r w:rsidRPr="002B15F2">
        <w:rPr>
          <w:rFonts w:ascii="Arial" w:hAnsi="Arial" w:cs="Arial"/>
          <w:sz w:val="22"/>
        </w:rPr>
        <w:t>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4DB" w14:textId="77777777" w:rsidR="00B442AD" w:rsidRPr="002B15F2" w:rsidRDefault="00A43C14" w:rsidP="001F0DB4">
      <w:pPr>
        <w:numPr>
          <w:ilvl w:val="0"/>
          <w:numId w:val="36"/>
        </w:numPr>
        <w:ind w:left="1080" w:hanging="360"/>
        <w:rPr>
          <w:rFonts w:ascii="Arial" w:hAnsi="Arial" w:cs="Arial"/>
          <w:color w:val="000000"/>
          <w:sz w:val="22"/>
        </w:rPr>
      </w:pPr>
      <w:r w:rsidRPr="002B15F2">
        <w:rPr>
          <w:rFonts w:ascii="Arial" w:hAnsi="Arial" w:cs="Arial"/>
          <w:color w:val="000000"/>
          <w:sz w:val="22"/>
        </w:rPr>
        <w:t>Indicates</w:t>
      </w:r>
      <w:r w:rsidR="00B442AD" w:rsidRPr="002B15F2">
        <w:rPr>
          <w:rFonts w:ascii="Arial" w:hAnsi="Arial" w:cs="Arial"/>
          <w:color w:val="000000"/>
          <w:sz w:val="22"/>
        </w:rPr>
        <w:t xml:space="preserve"> that the employment outcome that the individual achieved is not a good match for his or her strengths, resources, priorities, concerns, etc., based on the information contained in the comprehensive assessment and subsequent documentation. </w:t>
      </w:r>
    </w:p>
    <w:p w14:paraId="1EACB4DC" w14:textId="77777777" w:rsidR="008F24FF" w:rsidRPr="002B15F2" w:rsidRDefault="008F24FF" w:rsidP="001F0DB4">
      <w:pPr>
        <w:rPr>
          <w:rFonts w:ascii="Arial" w:hAnsi="Arial" w:cs="Arial"/>
          <w:i/>
        </w:rPr>
      </w:pPr>
    </w:p>
    <w:p w14:paraId="1EACB4DD"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DE" w14:textId="77777777" w:rsidR="00AF3960" w:rsidRPr="003B0164" w:rsidRDefault="00AF3960" w:rsidP="001F0DB4">
      <w:pPr>
        <w:ind w:left="720"/>
        <w:rPr>
          <w:rFonts w:ascii="Arial" w:hAnsi="Arial" w:cs="Arial"/>
          <w:i/>
          <w:sz w:val="22"/>
        </w:rPr>
      </w:pPr>
      <w:r w:rsidRPr="003B0164">
        <w:rPr>
          <w:rFonts w:ascii="Arial" w:hAnsi="Arial" w:cs="Arial"/>
          <w:i/>
          <w:sz w:val="22"/>
        </w:rPr>
        <w:t xml:space="preserve">The amendment can reflect that the employment outcome was different </w:t>
      </w:r>
      <w:r w:rsidR="006C2C93" w:rsidRPr="003B0164">
        <w:rPr>
          <w:rFonts w:ascii="Arial" w:hAnsi="Arial" w:cs="Arial"/>
          <w:i/>
          <w:sz w:val="22"/>
        </w:rPr>
        <w:t>than</w:t>
      </w:r>
      <w:r w:rsidRPr="003B0164">
        <w:rPr>
          <w:rFonts w:ascii="Arial" w:hAnsi="Arial" w:cs="Arial"/>
          <w:i/>
          <w:sz w:val="22"/>
        </w:rPr>
        <w:t xml:space="preserve"> the </w:t>
      </w:r>
      <w:r w:rsidR="008B3F32" w:rsidRPr="003B0164">
        <w:rPr>
          <w:rFonts w:ascii="Arial" w:hAnsi="Arial" w:cs="Arial"/>
          <w:i/>
          <w:sz w:val="22"/>
        </w:rPr>
        <w:t>original</w:t>
      </w:r>
      <w:r w:rsidRPr="003B0164">
        <w:rPr>
          <w:rFonts w:ascii="Arial" w:hAnsi="Arial" w:cs="Arial"/>
          <w:i/>
          <w:sz w:val="22"/>
        </w:rPr>
        <w:t xml:space="preserve"> IPE if the supporting documentation shows that the current employment outcome is consistent with the individual’s strengths, resources, priorities, concerns, abilities, capabilities, interests, and informed choice.</w:t>
      </w:r>
    </w:p>
    <w:p w14:paraId="1EACB4DF" w14:textId="77777777" w:rsidR="008F24FF" w:rsidRPr="003B0164" w:rsidRDefault="00AF3960" w:rsidP="001F0DB4">
      <w:pPr>
        <w:ind w:left="720"/>
        <w:rPr>
          <w:rFonts w:ascii="Arial" w:hAnsi="Arial" w:cs="Arial"/>
          <w:i/>
          <w:sz w:val="22"/>
        </w:rPr>
      </w:pPr>
      <w:r w:rsidRPr="003B0164">
        <w:rPr>
          <w:rFonts w:ascii="Arial" w:hAnsi="Arial" w:cs="Arial"/>
          <w:i/>
          <w:sz w:val="22"/>
        </w:rPr>
        <w:t>However an amendment to close a record as successful rehabilitated that shows the individual returning to the same work environment doing the same job as when they became disabled</w:t>
      </w:r>
      <w:r w:rsidR="00B477AF" w:rsidRPr="003B0164">
        <w:rPr>
          <w:rFonts w:ascii="Arial" w:hAnsi="Arial" w:cs="Arial"/>
          <w:i/>
          <w:sz w:val="22"/>
        </w:rPr>
        <w:t xml:space="preserve"> may raise questions for the reviewer. Look for documentation supporting such a decision on the part of the client to return to a work environment that will or may cause more harm to them.  </w:t>
      </w:r>
    </w:p>
    <w:p w14:paraId="1EACB4E0" w14:textId="77777777" w:rsidR="002C5E07" w:rsidRPr="002B15F2" w:rsidRDefault="002C5E07" w:rsidP="001F0DB4">
      <w:pPr>
        <w:rPr>
          <w:rFonts w:ascii="Arial" w:hAnsi="Arial" w:cs="Arial"/>
          <w:b/>
        </w:rPr>
      </w:pPr>
    </w:p>
    <w:p w14:paraId="1EACB4E1" w14:textId="77777777" w:rsidR="004B0B32" w:rsidRDefault="004B0B32">
      <w:pPr>
        <w:rPr>
          <w:rFonts w:ascii="Arial" w:hAnsi="Arial" w:cs="Arial"/>
          <w:b/>
        </w:rPr>
      </w:pPr>
      <w:r>
        <w:rPr>
          <w:rFonts w:ascii="Arial" w:hAnsi="Arial" w:cs="Arial"/>
          <w:b/>
        </w:rPr>
        <w:br w:type="page"/>
      </w:r>
    </w:p>
    <w:p w14:paraId="1EACB4E2" w14:textId="77777777" w:rsidR="00B442AD" w:rsidRPr="002B15F2" w:rsidRDefault="00B442AD" w:rsidP="001F0DB4">
      <w:pPr>
        <w:rPr>
          <w:rFonts w:ascii="Arial" w:hAnsi="Arial" w:cs="Arial"/>
          <w:b/>
          <w:sz w:val="20"/>
          <w:szCs w:val="20"/>
        </w:rPr>
      </w:pPr>
      <w:r w:rsidRPr="002B15F2">
        <w:rPr>
          <w:rFonts w:ascii="Arial" w:hAnsi="Arial" w:cs="Arial"/>
          <w:b/>
        </w:rPr>
        <w:lastRenderedPageBreak/>
        <w:t xml:space="preserve">b. </w:t>
      </w:r>
      <w:r w:rsidR="003B0164">
        <w:rPr>
          <w:rFonts w:ascii="Arial" w:hAnsi="Arial" w:cs="Arial"/>
          <w:b/>
        </w:rPr>
        <w:t xml:space="preserve">The individual has </w:t>
      </w:r>
      <w:r w:rsidRPr="002B15F2">
        <w:rPr>
          <w:rFonts w:ascii="Arial" w:hAnsi="Arial" w:cs="Arial"/>
          <w:b/>
        </w:rPr>
        <w:t xml:space="preserve">maintained the employment outcome for an appropriate period of time, but not less than 90 days, to ensure the stability of the employment outcome and the individual no longer needs VR services? </w:t>
      </w:r>
      <w:r w:rsidRPr="00CB1FB8">
        <w:rPr>
          <w:rFonts w:ascii="Arial" w:hAnsi="Arial" w:cs="Arial"/>
          <w:b/>
          <w:color w:val="943634" w:themeColor="accent2" w:themeShade="BF"/>
          <w:sz w:val="18"/>
          <w:szCs w:val="20"/>
        </w:rPr>
        <w:t xml:space="preserve">361.56 (b); </w:t>
      </w:r>
      <w:r w:rsidR="008C5B8A" w:rsidRPr="00CB1FB8">
        <w:rPr>
          <w:rFonts w:ascii="Arial" w:hAnsi="Arial" w:cs="Arial"/>
          <w:b/>
          <w:color w:val="943634" w:themeColor="accent2" w:themeShade="BF"/>
          <w:sz w:val="18"/>
          <w:szCs w:val="20"/>
        </w:rPr>
        <w:t>612:</w:t>
      </w:r>
      <w:r w:rsidRPr="00CB1FB8">
        <w:rPr>
          <w:rFonts w:ascii="Arial" w:hAnsi="Arial" w:cs="Arial"/>
          <w:b/>
          <w:color w:val="943634" w:themeColor="accent2" w:themeShade="BF"/>
          <w:sz w:val="18"/>
          <w:szCs w:val="20"/>
        </w:rPr>
        <w:t>10.7.56 (a) (4) (h)</w:t>
      </w:r>
    </w:p>
    <w:p w14:paraId="1EACB4E3" w14:textId="77777777" w:rsidR="00B442AD" w:rsidRPr="002B15F2" w:rsidRDefault="00B442AD" w:rsidP="001F0DB4">
      <w:pPr>
        <w:rPr>
          <w:rFonts w:ascii="Arial" w:hAnsi="Arial" w:cs="Arial"/>
          <w:b/>
          <w:sz w:val="20"/>
          <w:szCs w:val="20"/>
        </w:rPr>
      </w:pPr>
    </w:p>
    <w:p w14:paraId="1EACB4E4" w14:textId="77777777" w:rsidR="00B442AD" w:rsidRPr="002B15F2" w:rsidRDefault="00B442AD" w:rsidP="001F0DB4">
      <w:pPr>
        <w:rPr>
          <w:rFonts w:ascii="Arial" w:hAnsi="Arial" w:cs="Arial"/>
          <w:color w:val="000000"/>
          <w:sz w:val="22"/>
        </w:rPr>
      </w:pPr>
      <w:r w:rsidRPr="002B15F2">
        <w:rPr>
          <w:rFonts w:ascii="Arial" w:hAnsi="Arial" w:cs="Arial"/>
          <w:b/>
          <w:color w:val="000000"/>
          <w:sz w:val="22"/>
        </w:rPr>
        <w:t xml:space="preserve">Yes </w:t>
      </w:r>
      <w:r w:rsidRPr="002B15F2">
        <w:rPr>
          <w:rFonts w:ascii="Arial" w:hAnsi="Arial" w:cs="Arial"/>
          <w:color w:val="000000"/>
          <w:sz w:val="22"/>
        </w:rPr>
        <w:t>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4E5" w14:textId="77777777" w:rsidR="00B442AD" w:rsidRPr="002B15F2" w:rsidRDefault="00E14ABE" w:rsidP="001F0DB4">
      <w:pPr>
        <w:pStyle w:val="BodyText"/>
        <w:numPr>
          <w:ilvl w:val="0"/>
          <w:numId w:val="37"/>
        </w:numPr>
        <w:ind w:left="1080" w:hanging="360"/>
        <w:rPr>
          <w:rFonts w:ascii="Arial" w:hAnsi="Arial" w:cs="Arial"/>
          <w:sz w:val="22"/>
        </w:rPr>
      </w:pPr>
      <w:r w:rsidRPr="002B15F2">
        <w:rPr>
          <w:rFonts w:ascii="Arial" w:hAnsi="Arial" w:cs="Arial"/>
          <w:sz w:val="22"/>
        </w:rPr>
        <w:t>Indicates</w:t>
      </w:r>
      <w:r w:rsidR="00B442AD" w:rsidRPr="002B15F2">
        <w:rPr>
          <w:rFonts w:ascii="Arial" w:hAnsi="Arial" w:cs="Arial"/>
          <w:sz w:val="22"/>
        </w:rPr>
        <w:t xml:space="preserve"> that the date that the individual began working at a job that is consistent with the planned employment outcome was greater than or equal to 90 days prior to closure, employment is considered to be stable and suitable by both the </w:t>
      </w:r>
      <w:r w:rsidR="00A5777E" w:rsidRPr="002B15F2">
        <w:rPr>
          <w:rFonts w:ascii="Arial" w:hAnsi="Arial" w:cs="Arial"/>
          <w:sz w:val="22"/>
        </w:rPr>
        <w:t>Counselor</w:t>
      </w:r>
      <w:r w:rsidR="00B442AD" w:rsidRPr="002B15F2">
        <w:rPr>
          <w:rFonts w:ascii="Arial" w:hAnsi="Arial" w:cs="Arial"/>
          <w:sz w:val="22"/>
        </w:rPr>
        <w:t xml:space="preserve"> and the individual.  If the individual switched jobs during those 90 days, there was no significant lapse in time between jobs and the new job is also consistent with the planned employment outcome</w:t>
      </w:r>
      <w:r w:rsidR="00500CF5" w:rsidRPr="002B15F2">
        <w:rPr>
          <w:rFonts w:ascii="Arial" w:hAnsi="Arial" w:cs="Arial"/>
          <w:sz w:val="22"/>
        </w:rPr>
        <w:t>.</w:t>
      </w:r>
    </w:p>
    <w:p w14:paraId="1EACB4E6" w14:textId="77777777" w:rsidR="00B442AD" w:rsidRPr="002B15F2" w:rsidRDefault="00B442AD" w:rsidP="001F0DB4">
      <w:pPr>
        <w:pStyle w:val="BodyText"/>
        <w:ind w:left="720"/>
        <w:rPr>
          <w:rFonts w:ascii="Arial" w:hAnsi="Arial" w:cs="Arial"/>
          <w:sz w:val="22"/>
        </w:rPr>
      </w:pPr>
    </w:p>
    <w:p w14:paraId="1EACB4E7" w14:textId="77777777" w:rsidR="00B442AD" w:rsidRPr="002B15F2" w:rsidRDefault="00B442AD" w:rsidP="001F0DB4">
      <w:pPr>
        <w:rPr>
          <w:rFonts w:ascii="Arial" w:hAnsi="Arial" w:cs="Arial"/>
          <w:color w:val="000000"/>
          <w:sz w:val="22"/>
        </w:rPr>
      </w:pPr>
      <w:r w:rsidRPr="002B15F2">
        <w:rPr>
          <w:rFonts w:ascii="Arial" w:hAnsi="Arial" w:cs="Arial"/>
          <w:b/>
          <w:color w:val="000000"/>
          <w:sz w:val="22"/>
        </w:rPr>
        <w:t>No</w:t>
      </w:r>
      <w:r w:rsidRPr="002B15F2">
        <w:rPr>
          <w:rFonts w:ascii="Arial" w:hAnsi="Arial" w:cs="Arial"/>
          <w:color w:val="000000"/>
          <w:sz w:val="22"/>
        </w:rPr>
        <w:t xml:space="preserve"> 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4E8" w14:textId="77777777" w:rsidR="00B442AD" w:rsidRPr="002B15F2" w:rsidRDefault="00E14ABE" w:rsidP="001F0DB4">
      <w:pPr>
        <w:numPr>
          <w:ilvl w:val="0"/>
          <w:numId w:val="38"/>
        </w:numPr>
        <w:ind w:left="1080" w:hanging="360"/>
        <w:rPr>
          <w:rFonts w:ascii="Arial" w:hAnsi="Arial" w:cs="Arial"/>
          <w:color w:val="000000"/>
          <w:sz w:val="22"/>
        </w:rPr>
      </w:pPr>
      <w:r w:rsidRPr="002B15F2">
        <w:rPr>
          <w:rFonts w:ascii="Arial" w:hAnsi="Arial" w:cs="Arial"/>
          <w:color w:val="000000"/>
          <w:sz w:val="22"/>
        </w:rPr>
        <w:t>Indicates</w:t>
      </w:r>
      <w:r w:rsidR="00B442AD" w:rsidRPr="002B15F2">
        <w:rPr>
          <w:rFonts w:ascii="Arial" w:hAnsi="Arial" w:cs="Arial"/>
          <w:color w:val="000000"/>
          <w:sz w:val="22"/>
        </w:rPr>
        <w:t xml:space="preserve"> that the individual has been in a suitable job for less than 90 days prior to closure or that the job stability is not assured at the time of closure. </w:t>
      </w:r>
    </w:p>
    <w:p w14:paraId="1EACB4E9" w14:textId="77777777" w:rsidR="008F24FF" w:rsidRPr="002B15F2" w:rsidRDefault="008F24FF" w:rsidP="001F0DB4">
      <w:pPr>
        <w:rPr>
          <w:rFonts w:ascii="Arial" w:hAnsi="Arial" w:cs="Arial"/>
          <w:i/>
        </w:rPr>
      </w:pPr>
    </w:p>
    <w:p w14:paraId="1EACB4EA"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EB" w14:textId="77777777" w:rsidR="008F24FF" w:rsidRPr="003B0164" w:rsidRDefault="00B477AF" w:rsidP="001F0DB4">
      <w:pPr>
        <w:ind w:left="720"/>
        <w:rPr>
          <w:rFonts w:ascii="Arial" w:hAnsi="Arial" w:cs="Arial"/>
          <w:i/>
          <w:sz w:val="22"/>
        </w:rPr>
      </w:pPr>
      <w:r w:rsidRPr="003B0164">
        <w:rPr>
          <w:rFonts w:ascii="Arial" w:hAnsi="Arial" w:cs="Arial"/>
          <w:i/>
          <w:sz w:val="22"/>
        </w:rPr>
        <w:t>Case record documentation must reflect that the individual maintained employment for no less than 90 days.</w:t>
      </w:r>
    </w:p>
    <w:p w14:paraId="1EACB4EC" w14:textId="77777777" w:rsidR="00B477AF" w:rsidRPr="002B15F2" w:rsidRDefault="00B477AF" w:rsidP="001F0DB4">
      <w:pPr>
        <w:ind w:left="720"/>
        <w:rPr>
          <w:rFonts w:ascii="Arial" w:hAnsi="Arial" w:cs="Arial"/>
          <w:i/>
        </w:rPr>
      </w:pPr>
    </w:p>
    <w:p w14:paraId="1EACB4ED" w14:textId="77777777" w:rsidR="00B442AD" w:rsidRPr="002B15F2" w:rsidRDefault="00B442AD" w:rsidP="001F0DB4">
      <w:pPr>
        <w:rPr>
          <w:rFonts w:ascii="Arial" w:hAnsi="Arial" w:cs="Arial"/>
          <w:b/>
          <w:sz w:val="20"/>
          <w:szCs w:val="20"/>
        </w:rPr>
      </w:pPr>
      <w:r w:rsidRPr="002B15F2">
        <w:rPr>
          <w:rFonts w:ascii="Arial" w:hAnsi="Arial" w:cs="Arial"/>
          <w:b/>
        </w:rPr>
        <w:t xml:space="preserve">c. </w:t>
      </w:r>
      <w:r w:rsidR="003B0164">
        <w:rPr>
          <w:rFonts w:ascii="Arial" w:hAnsi="Arial" w:cs="Arial"/>
          <w:b/>
        </w:rPr>
        <w:t>T</w:t>
      </w:r>
      <w:r w:rsidRPr="002B15F2">
        <w:rPr>
          <w:rFonts w:ascii="Arial" w:hAnsi="Arial" w:cs="Arial"/>
          <w:b/>
        </w:rPr>
        <w:t xml:space="preserve">he individual and the qualified rehabilitation counselor consider the employment outcome to be satisfactory and agree that the individual is performing well in the employment? </w:t>
      </w:r>
      <w:r w:rsidRPr="00CB1FB8">
        <w:rPr>
          <w:rFonts w:ascii="Arial" w:hAnsi="Arial" w:cs="Arial"/>
          <w:b/>
          <w:color w:val="943634" w:themeColor="accent2" w:themeShade="BF"/>
          <w:sz w:val="18"/>
          <w:szCs w:val="20"/>
        </w:rPr>
        <w:t xml:space="preserve">361.56 </w:t>
      </w:r>
      <w:r w:rsidR="003B0164" w:rsidRPr="00CB1FB8">
        <w:rPr>
          <w:rFonts w:ascii="Arial" w:hAnsi="Arial" w:cs="Arial"/>
          <w:b/>
          <w:color w:val="943634" w:themeColor="accent2" w:themeShade="BF"/>
          <w:sz w:val="18"/>
          <w:szCs w:val="20"/>
        </w:rPr>
        <w:t>(c)</w:t>
      </w:r>
      <w:r w:rsidRPr="00CB1FB8">
        <w:rPr>
          <w:rFonts w:ascii="Arial" w:hAnsi="Arial" w:cs="Arial"/>
          <w:b/>
          <w:color w:val="943634" w:themeColor="accent2" w:themeShade="BF"/>
          <w:sz w:val="18"/>
          <w:szCs w:val="20"/>
        </w:rPr>
        <w:t xml:space="preserve">; </w:t>
      </w:r>
      <w:r w:rsidR="008C5B8A" w:rsidRPr="00CB1FB8">
        <w:rPr>
          <w:rFonts w:ascii="Arial" w:hAnsi="Arial" w:cs="Arial"/>
          <w:b/>
          <w:color w:val="943634" w:themeColor="accent2" w:themeShade="BF"/>
          <w:sz w:val="18"/>
          <w:szCs w:val="20"/>
        </w:rPr>
        <w:t>612:</w:t>
      </w:r>
      <w:r w:rsidRPr="00CB1FB8">
        <w:rPr>
          <w:rFonts w:ascii="Arial" w:hAnsi="Arial" w:cs="Arial"/>
          <w:b/>
          <w:color w:val="943634" w:themeColor="accent2" w:themeShade="BF"/>
          <w:sz w:val="18"/>
          <w:szCs w:val="20"/>
        </w:rPr>
        <w:t>10.7.58 (a) (5) (h)</w:t>
      </w:r>
    </w:p>
    <w:p w14:paraId="1EACB4EE" w14:textId="77777777" w:rsidR="00F055F5" w:rsidRPr="002B15F2" w:rsidRDefault="00F055F5" w:rsidP="001F0DB4">
      <w:pPr>
        <w:rPr>
          <w:rFonts w:ascii="Arial" w:hAnsi="Arial" w:cs="Arial"/>
          <w:b/>
          <w:color w:val="000000"/>
          <w:sz w:val="22"/>
        </w:rPr>
      </w:pPr>
    </w:p>
    <w:p w14:paraId="1EACB4EF" w14:textId="77777777" w:rsidR="00B442AD" w:rsidRPr="002B15F2" w:rsidRDefault="00B442AD" w:rsidP="001F0DB4">
      <w:pPr>
        <w:rPr>
          <w:rFonts w:ascii="Arial" w:hAnsi="Arial" w:cs="Arial"/>
          <w:color w:val="000000"/>
          <w:sz w:val="22"/>
        </w:rPr>
      </w:pPr>
      <w:r w:rsidRPr="002B15F2">
        <w:rPr>
          <w:rFonts w:ascii="Arial" w:hAnsi="Arial" w:cs="Arial"/>
          <w:b/>
          <w:color w:val="000000"/>
          <w:sz w:val="22"/>
        </w:rPr>
        <w:t>Yes</w:t>
      </w:r>
      <w:r w:rsidRPr="002B15F2">
        <w:rPr>
          <w:rFonts w:ascii="Arial" w:hAnsi="Arial" w:cs="Arial"/>
          <w:color w:val="000000"/>
          <w:sz w:val="22"/>
        </w:rPr>
        <w:t xml:space="preserve"> 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4F0" w14:textId="77777777" w:rsidR="00B477AF" w:rsidRPr="002B15F2" w:rsidRDefault="00A43C14" w:rsidP="001F0DB4">
      <w:pPr>
        <w:pStyle w:val="BodyText"/>
        <w:numPr>
          <w:ilvl w:val="0"/>
          <w:numId w:val="39"/>
        </w:numPr>
        <w:ind w:left="1080" w:hanging="360"/>
        <w:rPr>
          <w:rFonts w:ascii="Arial" w:hAnsi="Arial" w:cs="Arial"/>
          <w:sz w:val="22"/>
        </w:rPr>
      </w:pPr>
      <w:r w:rsidRPr="002B15F2">
        <w:rPr>
          <w:rFonts w:ascii="Arial" w:hAnsi="Arial" w:cs="Arial"/>
          <w:sz w:val="22"/>
        </w:rPr>
        <w:t>Indicates</w:t>
      </w:r>
      <w:r w:rsidR="00B442AD" w:rsidRPr="002B15F2">
        <w:rPr>
          <w:rFonts w:ascii="Arial" w:hAnsi="Arial" w:cs="Arial"/>
          <w:sz w:val="22"/>
        </w:rPr>
        <w:t xml:space="preserve"> that the service record contains documentation that the </w:t>
      </w:r>
      <w:r w:rsidR="00A5777E" w:rsidRPr="002B15F2">
        <w:rPr>
          <w:rFonts w:ascii="Arial" w:hAnsi="Arial" w:cs="Arial"/>
          <w:sz w:val="22"/>
        </w:rPr>
        <w:t>Counselor</w:t>
      </w:r>
      <w:r w:rsidR="00B442AD" w:rsidRPr="002B15F2">
        <w:rPr>
          <w:rFonts w:ascii="Arial" w:hAnsi="Arial" w:cs="Arial"/>
          <w:sz w:val="22"/>
        </w:rPr>
        <w:t xml:space="preserve"> and individual both agree that the individual is performing well in employment, and is expected to continue to do so without further </w:t>
      </w:r>
      <w:r w:rsidR="00AA2FF5" w:rsidRPr="002B15F2">
        <w:rPr>
          <w:rFonts w:ascii="Arial" w:hAnsi="Arial" w:cs="Arial"/>
          <w:sz w:val="22"/>
        </w:rPr>
        <w:t>DRS</w:t>
      </w:r>
      <w:r w:rsidR="00B442AD" w:rsidRPr="002B15F2">
        <w:rPr>
          <w:rFonts w:ascii="Arial" w:hAnsi="Arial" w:cs="Arial"/>
          <w:sz w:val="22"/>
        </w:rPr>
        <w:t xml:space="preserve"> goods and services.  Documentation should reflect that a direct conversation occurred when possible.  </w:t>
      </w:r>
    </w:p>
    <w:p w14:paraId="1EACB4F1" w14:textId="77777777" w:rsidR="00B442AD" w:rsidRPr="002B15F2" w:rsidRDefault="00B442AD" w:rsidP="001F0DB4">
      <w:pPr>
        <w:pStyle w:val="BodyText"/>
        <w:numPr>
          <w:ilvl w:val="0"/>
          <w:numId w:val="39"/>
        </w:numPr>
        <w:ind w:left="1080" w:hanging="360"/>
        <w:rPr>
          <w:rFonts w:ascii="Arial" w:hAnsi="Arial" w:cs="Arial"/>
          <w:sz w:val="22"/>
        </w:rPr>
      </w:pPr>
      <w:r w:rsidRPr="002B15F2">
        <w:rPr>
          <w:rFonts w:ascii="Arial" w:hAnsi="Arial" w:cs="Arial"/>
          <w:sz w:val="22"/>
        </w:rPr>
        <w:t xml:space="preserve">However, in cases where a direct conversation was clearly not possible according to the counselor’s documentation, a letter can be sent to the </w:t>
      </w:r>
      <w:r w:rsidR="00141105" w:rsidRPr="002B15F2">
        <w:rPr>
          <w:rFonts w:ascii="Arial" w:hAnsi="Arial" w:cs="Arial"/>
          <w:sz w:val="22"/>
        </w:rPr>
        <w:t>individual</w:t>
      </w:r>
      <w:r w:rsidRPr="002B15F2">
        <w:rPr>
          <w:rFonts w:ascii="Arial" w:hAnsi="Arial" w:cs="Arial"/>
          <w:sz w:val="22"/>
        </w:rPr>
        <w:t xml:space="preserve"> stating that if the counselor does not hear back, he or she will assume that the individual is performing well in employment and expects to continue to do so without further </w:t>
      </w:r>
      <w:r w:rsidR="00AA2FF5" w:rsidRPr="002B15F2">
        <w:rPr>
          <w:rFonts w:ascii="Arial" w:hAnsi="Arial" w:cs="Arial"/>
          <w:sz w:val="22"/>
        </w:rPr>
        <w:t>DRS</w:t>
      </w:r>
      <w:r w:rsidRPr="002B15F2">
        <w:rPr>
          <w:rFonts w:ascii="Arial" w:hAnsi="Arial" w:cs="Arial"/>
          <w:sz w:val="22"/>
        </w:rPr>
        <w:t xml:space="preserve"> goods and services</w:t>
      </w:r>
      <w:r w:rsidR="00500CF5" w:rsidRPr="002B15F2">
        <w:rPr>
          <w:rFonts w:ascii="Arial" w:hAnsi="Arial" w:cs="Arial"/>
          <w:sz w:val="22"/>
        </w:rPr>
        <w:t>.</w:t>
      </w:r>
    </w:p>
    <w:p w14:paraId="1EACB4F2" w14:textId="77777777" w:rsidR="00E10568" w:rsidRPr="002B15F2" w:rsidRDefault="00E10568" w:rsidP="001F0DB4">
      <w:pPr>
        <w:rPr>
          <w:rFonts w:ascii="Arial" w:hAnsi="Arial" w:cs="Arial"/>
          <w:b/>
          <w:color w:val="000000"/>
          <w:sz w:val="22"/>
        </w:rPr>
      </w:pPr>
    </w:p>
    <w:p w14:paraId="1EACB4F3" w14:textId="77777777" w:rsidR="00B442AD" w:rsidRPr="002B15F2" w:rsidRDefault="00B442AD" w:rsidP="001F0DB4">
      <w:pPr>
        <w:rPr>
          <w:rFonts w:ascii="Arial" w:hAnsi="Arial" w:cs="Arial"/>
          <w:color w:val="000000"/>
          <w:sz w:val="22"/>
        </w:rPr>
      </w:pPr>
      <w:r w:rsidRPr="002B15F2">
        <w:rPr>
          <w:rFonts w:ascii="Arial" w:hAnsi="Arial" w:cs="Arial"/>
          <w:b/>
          <w:color w:val="000000"/>
          <w:sz w:val="22"/>
        </w:rPr>
        <w:t>No</w:t>
      </w:r>
      <w:r w:rsidRPr="002B15F2">
        <w:rPr>
          <w:rFonts w:ascii="Arial" w:hAnsi="Arial" w:cs="Arial"/>
          <w:color w:val="000000"/>
          <w:sz w:val="22"/>
        </w:rPr>
        <w:t xml:space="preserve"> 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4F4" w14:textId="77777777" w:rsidR="00B442AD" w:rsidRPr="002B15F2" w:rsidRDefault="00E14ABE" w:rsidP="001F0DB4">
      <w:pPr>
        <w:numPr>
          <w:ilvl w:val="0"/>
          <w:numId w:val="40"/>
        </w:numPr>
        <w:ind w:left="1080" w:hanging="360"/>
        <w:rPr>
          <w:rFonts w:ascii="Arial" w:hAnsi="Arial" w:cs="Arial"/>
          <w:color w:val="000000"/>
          <w:sz w:val="22"/>
        </w:rPr>
      </w:pPr>
      <w:r w:rsidRPr="002B15F2">
        <w:rPr>
          <w:rFonts w:ascii="Arial" w:hAnsi="Arial" w:cs="Arial"/>
          <w:color w:val="000000"/>
          <w:sz w:val="22"/>
        </w:rPr>
        <w:t>Indicates</w:t>
      </w:r>
      <w:r w:rsidR="00B442AD" w:rsidRPr="002B15F2">
        <w:rPr>
          <w:rFonts w:ascii="Arial" w:hAnsi="Arial" w:cs="Arial"/>
          <w:color w:val="000000"/>
          <w:sz w:val="22"/>
        </w:rPr>
        <w:t xml:space="preserve"> that the agreement was not documented in the service record, and/or that the counselor made no attempt to determine the individual’s assessment of his/her job performance</w:t>
      </w:r>
      <w:r w:rsidR="00500CF5" w:rsidRPr="002B15F2">
        <w:rPr>
          <w:rFonts w:ascii="Arial" w:hAnsi="Arial" w:cs="Arial"/>
          <w:color w:val="000000"/>
          <w:sz w:val="22"/>
        </w:rPr>
        <w:t>.</w:t>
      </w:r>
    </w:p>
    <w:p w14:paraId="1EACB4F5" w14:textId="77777777" w:rsidR="008F24FF" w:rsidRPr="002B15F2" w:rsidRDefault="008F24FF" w:rsidP="001F0DB4">
      <w:pPr>
        <w:rPr>
          <w:rFonts w:ascii="Arial" w:hAnsi="Arial" w:cs="Arial"/>
          <w:i/>
        </w:rPr>
      </w:pPr>
    </w:p>
    <w:p w14:paraId="1EACB4F6"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4F7" w14:textId="77777777" w:rsidR="008F24FF" w:rsidRPr="003B0164" w:rsidRDefault="00B477AF" w:rsidP="001F0DB4">
      <w:pPr>
        <w:ind w:left="720"/>
        <w:rPr>
          <w:rFonts w:ascii="Arial" w:hAnsi="Arial" w:cs="Arial"/>
          <w:i/>
          <w:sz w:val="22"/>
        </w:rPr>
      </w:pPr>
      <w:r w:rsidRPr="003B0164">
        <w:rPr>
          <w:rFonts w:ascii="Arial" w:hAnsi="Arial" w:cs="Arial"/>
          <w:i/>
          <w:sz w:val="22"/>
        </w:rPr>
        <w:t>Look for an agreement on the individual’s part that they are performing well on the job and will continue to do so without further VR services.</w:t>
      </w:r>
    </w:p>
    <w:p w14:paraId="1EACB4F8" w14:textId="77777777" w:rsidR="00A43C14" w:rsidRPr="002B15F2" w:rsidRDefault="00A43C14" w:rsidP="001F0DB4">
      <w:pPr>
        <w:rPr>
          <w:rFonts w:ascii="Arial" w:hAnsi="Arial" w:cs="Arial"/>
          <w:b/>
        </w:rPr>
      </w:pPr>
    </w:p>
    <w:p w14:paraId="1EACB4F9" w14:textId="77777777" w:rsidR="004B0B32" w:rsidRDefault="004B0B32">
      <w:pPr>
        <w:rPr>
          <w:rFonts w:ascii="Arial" w:hAnsi="Arial" w:cs="Arial"/>
          <w:b/>
        </w:rPr>
      </w:pPr>
      <w:r>
        <w:rPr>
          <w:rFonts w:ascii="Arial" w:hAnsi="Arial" w:cs="Arial"/>
          <w:b/>
        </w:rPr>
        <w:br w:type="page"/>
      </w:r>
    </w:p>
    <w:p w14:paraId="1EACB4FA" w14:textId="77777777" w:rsidR="00B442AD" w:rsidRPr="002B15F2" w:rsidRDefault="00B442AD" w:rsidP="001F0DB4">
      <w:pPr>
        <w:rPr>
          <w:rFonts w:ascii="Arial" w:hAnsi="Arial" w:cs="Arial"/>
          <w:b/>
          <w:sz w:val="20"/>
          <w:szCs w:val="20"/>
        </w:rPr>
      </w:pPr>
      <w:r w:rsidRPr="002B15F2">
        <w:rPr>
          <w:rFonts w:ascii="Arial" w:hAnsi="Arial" w:cs="Arial"/>
          <w:b/>
        </w:rPr>
        <w:lastRenderedPageBreak/>
        <w:t xml:space="preserve">d. </w:t>
      </w:r>
      <w:r w:rsidR="003B0164">
        <w:rPr>
          <w:rFonts w:ascii="Arial" w:hAnsi="Arial" w:cs="Arial"/>
          <w:b/>
        </w:rPr>
        <w:t>T</w:t>
      </w:r>
      <w:r w:rsidRPr="002B15F2">
        <w:rPr>
          <w:rFonts w:ascii="Arial" w:hAnsi="Arial" w:cs="Arial"/>
          <w:b/>
        </w:rPr>
        <w:t xml:space="preserve">he individual was informed through appropriate modes of communication of the availability of post-employment services? </w:t>
      </w:r>
      <w:r w:rsidRPr="00CB1FB8">
        <w:rPr>
          <w:rFonts w:ascii="Arial" w:hAnsi="Arial" w:cs="Arial"/>
          <w:b/>
          <w:color w:val="943634" w:themeColor="accent2" w:themeShade="BF"/>
          <w:sz w:val="18"/>
          <w:szCs w:val="20"/>
        </w:rPr>
        <w:t xml:space="preserve">361.56 (d); </w:t>
      </w:r>
      <w:r w:rsidR="008C5B8A" w:rsidRPr="00CB1FB8">
        <w:rPr>
          <w:rFonts w:ascii="Arial" w:hAnsi="Arial" w:cs="Arial"/>
          <w:b/>
          <w:color w:val="943634" w:themeColor="accent2" w:themeShade="BF"/>
          <w:sz w:val="18"/>
          <w:szCs w:val="20"/>
        </w:rPr>
        <w:t>612:</w:t>
      </w:r>
      <w:r w:rsidRPr="00CB1FB8">
        <w:rPr>
          <w:rFonts w:ascii="Arial" w:hAnsi="Arial" w:cs="Arial"/>
          <w:b/>
          <w:color w:val="943634" w:themeColor="accent2" w:themeShade="BF"/>
          <w:sz w:val="18"/>
          <w:szCs w:val="20"/>
        </w:rPr>
        <w:t>10.7.58 (h)</w:t>
      </w:r>
      <w:r w:rsidRPr="003B0164">
        <w:rPr>
          <w:rFonts w:ascii="Arial" w:hAnsi="Arial" w:cs="Arial"/>
          <w:b/>
          <w:sz w:val="18"/>
          <w:szCs w:val="20"/>
        </w:rPr>
        <w:t xml:space="preserve"> </w:t>
      </w:r>
    </w:p>
    <w:p w14:paraId="1EACB4FB" w14:textId="77777777" w:rsidR="00B442AD" w:rsidRPr="002B15F2" w:rsidRDefault="00B442AD" w:rsidP="001F0DB4">
      <w:pPr>
        <w:rPr>
          <w:rFonts w:ascii="Arial" w:hAnsi="Arial" w:cs="Arial"/>
          <w:b/>
          <w:sz w:val="20"/>
          <w:szCs w:val="20"/>
        </w:rPr>
      </w:pPr>
    </w:p>
    <w:p w14:paraId="1EACB4FC" w14:textId="77777777" w:rsidR="00B442AD" w:rsidRPr="002B15F2" w:rsidRDefault="00B442A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 xml:space="preserve">response </w:t>
      </w:r>
      <w:r w:rsidR="005D261D" w:rsidRPr="002B15F2">
        <w:rPr>
          <w:rFonts w:ascii="Arial" w:hAnsi="Arial" w:cs="Arial"/>
          <w:sz w:val="22"/>
        </w:rPr>
        <w:t>requires the following</w:t>
      </w:r>
      <w:r w:rsidR="00500CF5" w:rsidRPr="002B15F2">
        <w:rPr>
          <w:rFonts w:ascii="Arial" w:hAnsi="Arial" w:cs="Arial"/>
          <w:sz w:val="22"/>
        </w:rPr>
        <w:t>:</w:t>
      </w:r>
    </w:p>
    <w:p w14:paraId="1EACB4FD" w14:textId="77777777" w:rsidR="00B477AF" w:rsidRPr="002B15F2" w:rsidRDefault="00B442AD" w:rsidP="001F0DB4">
      <w:pPr>
        <w:numPr>
          <w:ilvl w:val="0"/>
          <w:numId w:val="13"/>
        </w:numPr>
        <w:ind w:left="1080" w:hanging="360"/>
        <w:rPr>
          <w:rFonts w:ascii="Arial" w:hAnsi="Arial" w:cs="Arial"/>
          <w:sz w:val="22"/>
          <w:szCs w:val="22"/>
        </w:rPr>
      </w:pPr>
      <w:r w:rsidRPr="002B15F2">
        <w:rPr>
          <w:rFonts w:ascii="Arial" w:hAnsi="Arial" w:cs="Arial"/>
          <w:sz w:val="22"/>
          <w:szCs w:val="22"/>
        </w:rPr>
        <w:t>The case record documents the availability of post employment services in a C-11 narrative using appropriate modes of communication for that individual if necessary.</w:t>
      </w:r>
      <w:r w:rsidR="00E01E58" w:rsidRPr="002B15F2">
        <w:rPr>
          <w:rFonts w:ascii="Arial" w:hAnsi="Arial" w:cs="Arial"/>
          <w:sz w:val="22"/>
          <w:szCs w:val="22"/>
        </w:rPr>
        <w:t xml:space="preserve"> </w:t>
      </w:r>
    </w:p>
    <w:p w14:paraId="1EACB4FE" w14:textId="77777777" w:rsidR="00B477AF" w:rsidRPr="002B15F2" w:rsidRDefault="00E01E58" w:rsidP="001F0DB4">
      <w:pPr>
        <w:numPr>
          <w:ilvl w:val="0"/>
          <w:numId w:val="13"/>
        </w:numPr>
        <w:ind w:left="1080" w:hanging="360"/>
        <w:rPr>
          <w:rFonts w:ascii="Arial" w:hAnsi="Arial" w:cs="Arial"/>
          <w:sz w:val="22"/>
          <w:szCs w:val="22"/>
        </w:rPr>
      </w:pPr>
      <w:r w:rsidRPr="002B15F2">
        <w:rPr>
          <w:rFonts w:ascii="Arial" w:hAnsi="Arial" w:cs="Arial"/>
          <w:sz w:val="22"/>
          <w:szCs w:val="22"/>
        </w:rPr>
        <w:t xml:space="preserve">ORMIS has a statement on the C-35 Closure that states the client was informed of post employment services if box is check then answer is yes. </w:t>
      </w:r>
    </w:p>
    <w:p w14:paraId="1EACB4FF" w14:textId="77777777" w:rsidR="00B442AD" w:rsidRPr="002B15F2" w:rsidRDefault="00E01E58" w:rsidP="001F0DB4">
      <w:pPr>
        <w:numPr>
          <w:ilvl w:val="0"/>
          <w:numId w:val="13"/>
        </w:numPr>
        <w:ind w:left="1080" w:hanging="360"/>
        <w:rPr>
          <w:rFonts w:ascii="Arial" w:hAnsi="Arial" w:cs="Arial"/>
          <w:sz w:val="22"/>
          <w:szCs w:val="22"/>
        </w:rPr>
      </w:pPr>
      <w:r w:rsidRPr="002B15F2">
        <w:rPr>
          <w:rFonts w:ascii="Arial" w:hAnsi="Arial" w:cs="Arial"/>
          <w:sz w:val="22"/>
          <w:szCs w:val="22"/>
        </w:rPr>
        <w:t xml:space="preserve">AWARE does not contain this statement. </w:t>
      </w:r>
      <w:r w:rsidR="00B477AF" w:rsidRPr="002B15F2">
        <w:rPr>
          <w:rFonts w:ascii="Arial" w:hAnsi="Arial" w:cs="Arial"/>
          <w:sz w:val="22"/>
          <w:szCs w:val="22"/>
        </w:rPr>
        <w:t>Therefore needs to be addressed in the closure statement.</w:t>
      </w:r>
    </w:p>
    <w:p w14:paraId="1EACB500" w14:textId="77777777" w:rsidR="00B75207" w:rsidRDefault="00B75207" w:rsidP="001F0DB4">
      <w:pPr>
        <w:rPr>
          <w:rFonts w:ascii="Arial" w:hAnsi="Arial" w:cs="Arial"/>
          <w:b/>
          <w:sz w:val="22"/>
          <w:szCs w:val="22"/>
        </w:rPr>
      </w:pPr>
    </w:p>
    <w:p w14:paraId="1EACB501" w14:textId="77777777" w:rsidR="00B442AD" w:rsidRPr="002B15F2" w:rsidRDefault="00B442A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502" w14:textId="77777777" w:rsidR="00B442AD" w:rsidRPr="002B15F2" w:rsidRDefault="00B442AD" w:rsidP="001F0DB4">
      <w:pPr>
        <w:numPr>
          <w:ilvl w:val="0"/>
          <w:numId w:val="13"/>
        </w:numPr>
        <w:ind w:left="1080" w:hanging="360"/>
        <w:rPr>
          <w:rFonts w:ascii="Arial" w:hAnsi="Arial" w:cs="Arial"/>
          <w:b/>
        </w:rPr>
      </w:pPr>
      <w:r w:rsidRPr="002B15F2">
        <w:rPr>
          <w:rFonts w:ascii="Arial" w:hAnsi="Arial" w:cs="Arial"/>
          <w:sz w:val="22"/>
          <w:szCs w:val="22"/>
        </w:rPr>
        <w:t xml:space="preserve">There is NO C-11 that indicates the client was informed of the availability </w:t>
      </w:r>
      <w:r w:rsidR="00AD7723" w:rsidRPr="002B15F2">
        <w:rPr>
          <w:rFonts w:ascii="Arial" w:hAnsi="Arial" w:cs="Arial"/>
          <w:sz w:val="22"/>
          <w:szCs w:val="22"/>
        </w:rPr>
        <w:t>of post</w:t>
      </w:r>
      <w:r w:rsidRPr="002B15F2">
        <w:rPr>
          <w:rFonts w:ascii="Arial" w:hAnsi="Arial" w:cs="Arial"/>
          <w:sz w:val="22"/>
          <w:szCs w:val="22"/>
        </w:rPr>
        <w:t xml:space="preserve"> employment services.</w:t>
      </w:r>
      <w:r w:rsidR="00B477AF" w:rsidRPr="002B15F2">
        <w:rPr>
          <w:rFonts w:ascii="Arial" w:hAnsi="Arial" w:cs="Arial"/>
          <w:sz w:val="22"/>
          <w:szCs w:val="22"/>
        </w:rPr>
        <w:t xml:space="preserve"> There is no clear documentation that PE </w:t>
      </w:r>
      <w:r w:rsidR="00B75207">
        <w:rPr>
          <w:rFonts w:ascii="Arial" w:hAnsi="Arial" w:cs="Arial"/>
          <w:sz w:val="22"/>
          <w:szCs w:val="22"/>
        </w:rPr>
        <w:t>services were addressed with the client</w:t>
      </w:r>
      <w:r w:rsidR="00B477AF" w:rsidRPr="002B15F2">
        <w:rPr>
          <w:rFonts w:ascii="Arial" w:hAnsi="Arial" w:cs="Arial"/>
          <w:sz w:val="22"/>
          <w:szCs w:val="22"/>
        </w:rPr>
        <w:t>.</w:t>
      </w:r>
    </w:p>
    <w:p w14:paraId="1EACB503" w14:textId="77777777" w:rsidR="008F24FF" w:rsidRPr="002B15F2" w:rsidRDefault="008F24FF" w:rsidP="001F0DB4">
      <w:pPr>
        <w:rPr>
          <w:rFonts w:ascii="Arial" w:hAnsi="Arial" w:cs="Arial"/>
          <w:i/>
        </w:rPr>
      </w:pPr>
    </w:p>
    <w:p w14:paraId="1EACB504"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05" w14:textId="77777777" w:rsidR="008F24FF" w:rsidRPr="003B0164" w:rsidRDefault="00B477AF" w:rsidP="001F0DB4">
      <w:pPr>
        <w:ind w:left="720"/>
        <w:rPr>
          <w:rFonts w:ascii="Arial" w:hAnsi="Arial" w:cs="Arial"/>
          <w:i/>
          <w:sz w:val="22"/>
        </w:rPr>
      </w:pPr>
      <w:r w:rsidRPr="003B0164">
        <w:rPr>
          <w:rFonts w:ascii="Arial" w:hAnsi="Arial" w:cs="Arial"/>
          <w:i/>
          <w:sz w:val="22"/>
        </w:rPr>
        <w:t>Documentation should support the determination that Post Employment services were addressed with the client prior to closure.</w:t>
      </w:r>
    </w:p>
    <w:p w14:paraId="1EACB506" w14:textId="77777777" w:rsidR="00892795" w:rsidRPr="002B15F2" w:rsidRDefault="00892795" w:rsidP="001F0DB4">
      <w:pPr>
        <w:rPr>
          <w:rFonts w:ascii="Arial" w:hAnsi="Arial" w:cs="Arial"/>
          <w:b/>
        </w:rPr>
      </w:pPr>
    </w:p>
    <w:p w14:paraId="1EACB507" w14:textId="77777777" w:rsidR="006B5701" w:rsidRPr="00CB1FB8" w:rsidRDefault="002C20AB" w:rsidP="001F0DB4">
      <w:pPr>
        <w:rPr>
          <w:rFonts w:ascii="Arial" w:hAnsi="Arial" w:cs="Arial"/>
          <w:color w:val="943634" w:themeColor="accent2" w:themeShade="BF"/>
          <w:sz w:val="18"/>
          <w:szCs w:val="20"/>
        </w:rPr>
      </w:pPr>
      <w:r w:rsidRPr="002B15F2">
        <w:rPr>
          <w:rFonts w:ascii="Arial" w:hAnsi="Arial" w:cs="Arial"/>
          <w:b/>
        </w:rPr>
        <w:t>5</w:t>
      </w:r>
      <w:r w:rsidR="003B0164">
        <w:rPr>
          <w:rFonts w:ascii="Arial" w:hAnsi="Arial" w:cs="Arial"/>
          <w:b/>
        </w:rPr>
        <w:t>5</w:t>
      </w:r>
      <w:r w:rsidR="00B442AD" w:rsidRPr="002B15F2">
        <w:rPr>
          <w:rFonts w:ascii="Arial" w:hAnsi="Arial" w:cs="Arial"/>
        </w:rPr>
        <w:t xml:space="preserve">. </w:t>
      </w:r>
      <w:r w:rsidR="006B5701" w:rsidRPr="002B15F2">
        <w:rPr>
          <w:rFonts w:ascii="Arial" w:hAnsi="Arial" w:cs="Arial"/>
          <w:b/>
        </w:rPr>
        <w:t xml:space="preserve">If individual obtains competitive employment, verification that the individual is </w:t>
      </w:r>
      <w:r w:rsidR="002C5E07" w:rsidRPr="002B15F2">
        <w:rPr>
          <w:rFonts w:ascii="Arial" w:hAnsi="Arial" w:cs="Arial"/>
          <w:b/>
        </w:rPr>
        <w:t>c</w:t>
      </w:r>
      <w:r w:rsidR="006B5701" w:rsidRPr="002B15F2">
        <w:rPr>
          <w:rFonts w:ascii="Arial" w:hAnsi="Arial" w:cs="Arial"/>
          <w:b/>
        </w:rPr>
        <w:t>ompensated at or above the minimum wage and that the individuals wage and level of benefits are not less than customarily paid by the employer for the same or similar work performed by non disabled individuals, is</w:t>
      </w:r>
      <w:r w:rsidR="00CB1FB8">
        <w:rPr>
          <w:rFonts w:ascii="Arial" w:hAnsi="Arial" w:cs="Arial"/>
          <w:b/>
        </w:rPr>
        <w:t xml:space="preserve"> documented in the case record?</w:t>
      </w:r>
      <w:r w:rsidR="006B5701" w:rsidRPr="002B15F2">
        <w:rPr>
          <w:rFonts w:ascii="Arial" w:hAnsi="Arial" w:cs="Arial"/>
          <w:b/>
        </w:rPr>
        <w:t xml:space="preserve"> </w:t>
      </w:r>
      <w:r w:rsidR="00A033C4" w:rsidRPr="00CB1FB8">
        <w:rPr>
          <w:rFonts w:ascii="Arial" w:hAnsi="Arial" w:cs="Arial"/>
          <w:b/>
          <w:color w:val="943634" w:themeColor="accent2" w:themeShade="BF"/>
          <w:sz w:val="18"/>
          <w:szCs w:val="20"/>
        </w:rPr>
        <w:t>361.47 (</w:t>
      </w:r>
      <w:r w:rsidR="00235D59" w:rsidRPr="00CB1FB8">
        <w:rPr>
          <w:rFonts w:ascii="Arial" w:hAnsi="Arial" w:cs="Arial"/>
          <w:b/>
          <w:color w:val="943634" w:themeColor="accent2" w:themeShade="BF"/>
          <w:sz w:val="18"/>
          <w:szCs w:val="20"/>
        </w:rPr>
        <w:t xml:space="preserve">a) </w:t>
      </w:r>
      <w:r w:rsidR="006B5701" w:rsidRPr="00CB1FB8">
        <w:rPr>
          <w:rFonts w:ascii="Arial" w:hAnsi="Arial" w:cs="Arial"/>
          <w:b/>
          <w:color w:val="943634" w:themeColor="accent2" w:themeShade="BF"/>
          <w:sz w:val="18"/>
          <w:szCs w:val="20"/>
        </w:rPr>
        <w:t>(9); 612:10.7.58 (h)</w:t>
      </w:r>
    </w:p>
    <w:p w14:paraId="1EACB508" w14:textId="77777777" w:rsidR="00B442AD" w:rsidRPr="002B15F2" w:rsidRDefault="00B442AD" w:rsidP="001F0DB4">
      <w:pPr>
        <w:rPr>
          <w:rFonts w:ascii="Arial" w:hAnsi="Arial" w:cs="Arial"/>
          <w:b/>
          <w:sz w:val="20"/>
          <w:szCs w:val="20"/>
        </w:rPr>
      </w:pPr>
    </w:p>
    <w:p w14:paraId="1EACB509" w14:textId="77777777" w:rsidR="00B442AD" w:rsidRPr="002B15F2" w:rsidRDefault="00B442A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r w:rsidR="00500CF5" w:rsidRPr="002B15F2">
        <w:rPr>
          <w:rFonts w:ascii="Arial" w:hAnsi="Arial" w:cs="Arial"/>
          <w:sz w:val="22"/>
          <w:szCs w:val="22"/>
        </w:rPr>
        <w:t>:</w:t>
      </w:r>
    </w:p>
    <w:p w14:paraId="1EACB50A" w14:textId="77777777" w:rsidR="00B442AD" w:rsidRPr="002B15F2" w:rsidRDefault="00B442AD" w:rsidP="001F0DB4">
      <w:pPr>
        <w:numPr>
          <w:ilvl w:val="0"/>
          <w:numId w:val="46"/>
        </w:numPr>
        <w:tabs>
          <w:tab w:val="clear" w:pos="1500"/>
          <w:tab w:val="num" w:pos="1080"/>
        </w:tabs>
        <w:ind w:left="1080"/>
        <w:rPr>
          <w:rFonts w:ascii="Arial" w:hAnsi="Arial" w:cs="Arial"/>
          <w:sz w:val="22"/>
          <w:szCs w:val="22"/>
        </w:rPr>
      </w:pPr>
      <w:r w:rsidRPr="002B15F2">
        <w:rPr>
          <w:rFonts w:ascii="Arial" w:hAnsi="Arial" w:cs="Arial"/>
          <w:sz w:val="22"/>
          <w:szCs w:val="22"/>
        </w:rPr>
        <w:t xml:space="preserve">Case record documentation that verifies the client is working at or above the minimum wage and </w:t>
      </w:r>
      <w:r w:rsidRPr="00B75207">
        <w:rPr>
          <w:rFonts w:ascii="Arial" w:hAnsi="Arial" w:cs="Arial"/>
          <w:sz w:val="22"/>
          <w:szCs w:val="22"/>
        </w:rPr>
        <w:t>level of benefits is not less than customarily paid by the employer for the same or similar work performed by non disabled individuals.</w:t>
      </w:r>
      <w:r w:rsidRPr="002B15F2">
        <w:rPr>
          <w:rFonts w:ascii="Arial" w:hAnsi="Arial" w:cs="Arial"/>
        </w:rPr>
        <w:t xml:space="preserve"> </w:t>
      </w:r>
    </w:p>
    <w:p w14:paraId="1EACB50B" w14:textId="77777777" w:rsidR="00B477AF" w:rsidRPr="002B15F2" w:rsidRDefault="00B477AF" w:rsidP="001F0DB4">
      <w:pPr>
        <w:rPr>
          <w:rFonts w:ascii="Arial" w:hAnsi="Arial" w:cs="Arial"/>
          <w:sz w:val="22"/>
          <w:szCs w:val="22"/>
        </w:rPr>
      </w:pPr>
    </w:p>
    <w:p w14:paraId="1EACB50C" w14:textId="77777777" w:rsidR="00B442AD" w:rsidRPr="002B15F2" w:rsidRDefault="00B442A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50D" w14:textId="77777777" w:rsidR="00B477AF" w:rsidRPr="00B75207" w:rsidRDefault="00B442AD" w:rsidP="001F0DB4">
      <w:pPr>
        <w:numPr>
          <w:ilvl w:val="0"/>
          <w:numId w:val="41"/>
        </w:numPr>
        <w:tabs>
          <w:tab w:val="clear" w:pos="1500"/>
          <w:tab w:val="num" w:pos="1080"/>
        </w:tabs>
        <w:ind w:left="1080"/>
        <w:rPr>
          <w:rFonts w:ascii="Arial" w:hAnsi="Arial" w:cs="Arial"/>
          <w:sz w:val="22"/>
          <w:szCs w:val="22"/>
        </w:rPr>
      </w:pPr>
      <w:r w:rsidRPr="00B75207">
        <w:rPr>
          <w:rFonts w:ascii="Arial" w:hAnsi="Arial" w:cs="Arial"/>
          <w:sz w:val="22"/>
          <w:szCs w:val="22"/>
        </w:rPr>
        <w:t xml:space="preserve">The case record contains no documentation that the client is working at or above the minimum wage and level of benefits is not less than customarily paid by the employer for the same or similar work performed by non disabled individuals. </w:t>
      </w:r>
    </w:p>
    <w:p w14:paraId="1EACB50E" w14:textId="77777777" w:rsidR="003B0164" w:rsidRDefault="003B0164" w:rsidP="003B0164">
      <w:pPr>
        <w:rPr>
          <w:rFonts w:ascii="Arial" w:hAnsi="Arial" w:cs="Arial"/>
        </w:rPr>
      </w:pPr>
    </w:p>
    <w:p w14:paraId="1EACB50F" w14:textId="77777777" w:rsidR="003B0164" w:rsidRPr="003B0164" w:rsidRDefault="003B0164" w:rsidP="003B0164">
      <w:pPr>
        <w:rPr>
          <w:rFonts w:ascii="Arial" w:hAnsi="Arial" w:cs="Arial"/>
          <w:sz w:val="22"/>
        </w:rPr>
      </w:pPr>
      <w:r w:rsidRPr="003B0164">
        <w:rPr>
          <w:rFonts w:ascii="Arial" w:hAnsi="Arial" w:cs="Arial"/>
          <w:b/>
          <w:sz w:val="22"/>
        </w:rPr>
        <w:t xml:space="preserve">N/A </w:t>
      </w:r>
      <w:r w:rsidRPr="003B0164">
        <w:rPr>
          <w:rFonts w:ascii="Arial" w:hAnsi="Arial" w:cs="Arial"/>
          <w:sz w:val="22"/>
        </w:rPr>
        <w:t>response requires the following:</w:t>
      </w:r>
    </w:p>
    <w:p w14:paraId="1EACB510" w14:textId="77777777" w:rsidR="003B0164" w:rsidRPr="003B0164" w:rsidRDefault="00B75207" w:rsidP="003B0164">
      <w:pPr>
        <w:numPr>
          <w:ilvl w:val="0"/>
          <w:numId w:val="41"/>
        </w:numPr>
        <w:tabs>
          <w:tab w:val="clear" w:pos="1500"/>
          <w:tab w:val="num" w:pos="1080"/>
        </w:tabs>
        <w:ind w:left="1080" w:hanging="270"/>
        <w:rPr>
          <w:rFonts w:ascii="Arial" w:hAnsi="Arial" w:cs="Arial"/>
          <w:sz w:val="22"/>
          <w:szCs w:val="22"/>
        </w:rPr>
      </w:pPr>
      <w:r>
        <w:rPr>
          <w:rFonts w:ascii="Arial" w:hAnsi="Arial" w:cs="Arial"/>
          <w:sz w:val="22"/>
          <w:szCs w:val="22"/>
        </w:rPr>
        <w:t xml:space="preserve">The case record is a homemaker case and there is no earned income to be documented in the case record. But the documentation does show how the services provided improved their ability to function in their home environment. </w:t>
      </w:r>
    </w:p>
    <w:p w14:paraId="1EACB511" w14:textId="77777777" w:rsidR="008F24FF" w:rsidRPr="002B15F2" w:rsidRDefault="008F24FF" w:rsidP="001F0DB4">
      <w:pPr>
        <w:rPr>
          <w:rFonts w:ascii="Arial" w:hAnsi="Arial" w:cs="Arial"/>
          <w:i/>
        </w:rPr>
      </w:pPr>
    </w:p>
    <w:p w14:paraId="1EACB512"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13" w14:textId="77777777" w:rsidR="004B0B32" w:rsidRDefault="00B477AF" w:rsidP="001F0DB4">
      <w:pPr>
        <w:ind w:left="720"/>
        <w:rPr>
          <w:rFonts w:ascii="Arial" w:hAnsi="Arial" w:cs="Arial"/>
          <w:i/>
          <w:sz w:val="22"/>
        </w:rPr>
      </w:pPr>
      <w:r w:rsidRPr="003B0164">
        <w:rPr>
          <w:rFonts w:ascii="Arial" w:hAnsi="Arial" w:cs="Arial"/>
          <w:i/>
          <w:sz w:val="22"/>
        </w:rPr>
        <w:t xml:space="preserve">There needs to be verification in the case record that the client is </w:t>
      </w:r>
      <w:r w:rsidRPr="00CE4B34">
        <w:rPr>
          <w:rFonts w:ascii="Arial" w:hAnsi="Arial" w:cs="Arial"/>
          <w:i/>
          <w:sz w:val="22"/>
          <w:szCs w:val="22"/>
        </w:rPr>
        <w:t xml:space="preserve">working at or above the minimum wage and </w:t>
      </w:r>
      <w:r w:rsidRPr="003B0164">
        <w:rPr>
          <w:rFonts w:ascii="Arial" w:hAnsi="Arial" w:cs="Arial"/>
          <w:i/>
          <w:sz w:val="22"/>
        </w:rPr>
        <w:t xml:space="preserve">level of benefits this can be through pay roll verification. It must show the employer name, address, phone number, hourly wage and benefits. </w:t>
      </w:r>
    </w:p>
    <w:p w14:paraId="1EACB514" w14:textId="77777777" w:rsidR="004B0B32" w:rsidRDefault="004B0B32">
      <w:pPr>
        <w:rPr>
          <w:rFonts w:ascii="Arial" w:hAnsi="Arial" w:cs="Arial"/>
          <w:i/>
          <w:sz w:val="22"/>
        </w:rPr>
      </w:pPr>
      <w:r>
        <w:rPr>
          <w:rFonts w:ascii="Arial" w:hAnsi="Arial" w:cs="Arial"/>
          <w:i/>
          <w:sz w:val="22"/>
        </w:rPr>
        <w:br w:type="page"/>
      </w:r>
    </w:p>
    <w:p w14:paraId="1EACB515" w14:textId="291BD779" w:rsidR="006B5701" w:rsidRPr="003B0164" w:rsidRDefault="002C20AB" w:rsidP="001F0DB4">
      <w:pPr>
        <w:rPr>
          <w:rFonts w:ascii="Arial" w:hAnsi="Arial" w:cs="Arial"/>
          <w:sz w:val="18"/>
          <w:szCs w:val="20"/>
        </w:rPr>
      </w:pPr>
      <w:r w:rsidRPr="002B15F2">
        <w:rPr>
          <w:rFonts w:ascii="Arial" w:hAnsi="Arial" w:cs="Arial"/>
          <w:b/>
        </w:rPr>
        <w:lastRenderedPageBreak/>
        <w:t>5</w:t>
      </w:r>
      <w:r w:rsidR="003B0164">
        <w:rPr>
          <w:rFonts w:ascii="Arial" w:hAnsi="Arial" w:cs="Arial"/>
          <w:b/>
        </w:rPr>
        <w:t>6</w:t>
      </w:r>
      <w:r w:rsidR="00B442AD" w:rsidRPr="002B15F2">
        <w:rPr>
          <w:rFonts w:ascii="Arial" w:hAnsi="Arial" w:cs="Arial"/>
          <w:b/>
        </w:rPr>
        <w:t xml:space="preserve">. </w:t>
      </w:r>
      <w:r w:rsidR="006B5701" w:rsidRPr="002B15F2">
        <w:rPr>
          <w:rFonts w:ascii="Arial" w:hAnsi="Arial" w:cs="Arial"/>
          <w:b/>
        </w:rPr>
        <w:t xml:space="preserve">Does the case record </w:t>
      </w:r>
      <w:r w:rsidR="003B0164">
        <w:rPr>
          <w:rFonts w:ascii="Arial" w:hAnsi="Arial" w:cs="Arial"/>
          <w:b/>
        </w:rPr>
        <w:t xml:space="preserve">contain </w:t>
      </w:r>
      <w:r w:rsidR="006B5701" w:rsidRPr="002B15F2">
        <w:rPr>
          <w:rFonts w:ascii="Arial" w:hAnsi="Arial" w:cs="Arial"/>
          <w:b/>
        </w:rPr>
        <w:t xml:space="preserve">documentation </w:t>
      </w:r>
      <w:r w:rsidR="003B0164">
        <w:rPr>
          <w:rFonts w:ascii="Arial" w:hAnsi="Arial" w:cs="Arial"/>
          <w:b/>
        </w:rPr>
        <w:t>that</w:t>
      </w:r>
      <w:r w:rsidR="006B5701" w:rsidRPr="002B15F2">
        <w:rPr>
          <w:rFonts w:ascii="Arial" w:hAnsi="Arial" w:cs="Arial"/>
          <w:b/>
        </w:rPr>
        <w:t xml:space="preserve"> the </w:t>
      </w:r>
      <w:r w:rsidR="006B5701" w:rsidRPr="002B15F2">
        <w:rPr>
          <w:rFonts w:ascii="Arial" w:hAnsi="Arial" w:cs="Arial"/>
          <w:b/>
          <w:i/>
        </w:rPr>
        <w:t>services</w:t>
      </w:r>
      <w:r w:rsidR="006B5701" w:rsidRPr="002B15F2">
        <w:rPr>
          <w:rFonts w:ascii="Arial" w:hAnsi="Arial" w:cs="Arial"/>
          <w:b/>
        </w:rPr>
        <w:t xml:space="preserve"> provided under the individual IPE </w:t>
      </w:r>
      <w:r w:rsidR="006B5701" w:rsidRPr="002B15F2">
        <w:rPr>
          <w:rFonts w:ascii="Arial" w:hAnsi="Arial" w:cs="Arial"/>
          <w:b/>
          <w:i/>
        </w:rPr>
        <w:t>contributed to the achievement of the employment outcome?</w:t>
      </w:r>
      <w:r w:rsidR="006B5701" w:rsidRPr="002B15F2">
        <w:rPr>
          <w:rFonts w:ascii="Arial" w:hAnsi="Arial" w:cs="Arial"/>
          <w:b/>
        </w:rPr>
        <w:t xml:space="preserve"> </w:t>
      </w:r>
      <w:r w:rsidR="006B5701" w:rsidRPr="00CB1FB8">
        <w:rPr>
          <w:rFonts w:ascii="Arial" w:hAnsi="Arial" w:cs="Arial"/>
          <w:b/>
          <w:color w:val="943634" w:themeColor="accent2" w:themeShade="BF"/>
          <w:sz w:val="18"/>
          <w:szCs w:val="20"/>
        </w:rPr>
        <w:t>361.47 (14); 612:10.7.58 (</w:t>
      </w:r>
      <w:r w:rsidR="00A033C4" w:rsidRPr="00CB1FB8">
        <w:rPr>
          <w:rFonts w:ascii="Arial" w:hAnsi="Arial" w:cs="Arial"/>
          <w:b/>
          <w:color w:val="943634" w:themeColor="accent2" w:themeShade="BF"/>
          <w:sz w:val="18"/>
          <w:szCs w:val="20"/>
        </w:rPr>
        <w:t>c)</w:t>
      </w:r>
      <w:r w:rsidR="006B5701" w:rsidRPr="00CB1FB8">
        <w:rPr>
          <w:rFonts w:ascii="Arial" w:hAnsi="Arial" w:cs="Arial"/>
          <w:b/>
          <w:color w:val="943634" w:themeColor="accent2" w:themeShade="BF"/>
          <w:sz w:val="18"/>
          <w:szCs w:val="20"/>
        </w:rPr>
        <w:t xml:space="preserve"> (d) (h)</w:t>
      </w:r>
      <w:r w:rsidR="006361CC">
        <w:rPr>
          <w:rFonts w:ascii="Arial" w:hAnsi="Arial" w:cs="Arial"/>
          <w:b/>
          <w:color w:val="943634" w:themeColor="accent2" w:themeShade="BF"/>
          <w:sz w:val="18"/>
          <w:szCs w:val="20"/>
        </w:rPr>
        <w:t xml:space="preserve"> Footnote 4</w:t>
      </w:r>
    </w:p>
    <w:p w14:paraId="1EACB516" w14:textId="77777777" w:rsidR="009921D2" w:rsidRPr="002B15F2" w:rsidRDefault="009921D2" w:rsidP="001F0DB4">
      <w:pPr>
        <w:rPr>
          <w:rFonts w:ascii="Arial" w:hAnsi="Arial" w:cs="Arial"/>
        </w:rPr>
      </w:pPr>
    </w:p>
    <w:p w14:paraId="1EACB517" w14:textId="77777777" w:rsidR="00B442AD" w:rsidRPr="002B15F2" w:rsidRDefault="00B442AD" w:rsidP="001F0DB4">
      <w:pPr>
        <w:pStyle w:val="BodyText"/>
        <w:rPr>
          <w:rFonts w:ascii="Arial" w:hAnsi="Arial" w:cs="Arial"/>
          <w:sz w:val="22"/>
        </w:rPr>
      </w:pPr>
      <w:r w:rsidRPr="002B15F2">
        <w:rPr>
          <w:rFonts w:ascii="Arial" w:hAnsi="Arial" w:cs="Arial"/>
          <w:b/>
          <w:sz w:val="22"/>
        </w:rPr>
        <w:t>Yes</w:t>
      </w:r>
      <w:r w:rsidRPr="002B15F2">
        <w:rPr>
          <w:rFonts w:ascii="Arial" w:hAnsi="Arial" w:cs="Arial"/>
          <w:sz w:val="22"/>
        </w:rPr>
        <w:t xml:space="preserve"> 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518" w14:textId="77777777" w:rsidR="00B442AD" w:rsidRPr="002B15F2" w:rsidRDefault="00AD7723" w:rsidP="001F0DB4">
      <w:pPr>
        <w:pStyle w:val="BodyText"/>
        <w:numPr>
          <w:ilvl w:val="0"/>
          <w:numId w:val="42"/>
        </w:numPr>
        <w:ind w:left="1080" w:hanging="360"/>
        <w:rPr>
          <w:rFonts w:ascii="Arial" w:hAnsi="Arial" w:cs="Arial"/>
          <w:sz w:val="22"/>
        </w:rPr>
      </w:pPr>
      <w:r w:rsidRPr="002B15F2">
        <w:rPr>
          <w:rFonts w:ascii="Arial" w:hAnsi="Arial" w:cs="Arial"/>
          <w:sz w:val="22"/>
        </w:rPr>
        <w:t xml:space="preserve">Indicates </w:t>
      </w:r>
      <w:r w:rsidR="00B442AD" w:rsidRPr="002B15F2">
        <w:rPr>
          <w:rFonts w:ascii="Arial" w:hAnsi="Arial" w:cs="Arial"/>
          <w:sz w:val="22"/>
        </w:rPr>
        <w:t xml:space="preserve">that the individual’s job at the time of case closure was consistent with the specific employment outcome planned in the IPE and/or the most recent IPE amendment and for which services were provided and indicates that the individual would not have been able to achieve the employment outcome without having been provided the services that he or she was provided through </w:t>
      </w:r>
      <w:r w:rsidR="00AA2FF5" w:rsidRPr="002B15F2">
        <w:rPr>
          <w:rFonts w:ascii="Arial" w:hAnsi="Arial" w:cs="Arial"/>
          <w:sz w:val="22"/>
        </w:rPr>
        <w:t>DRS</w:t>
      </w:r>
      <w:r w:rsidR="00500CF5" w:rsidRPr="002B15F2">
        <w:rPr>
          <w:rFonts w:ascii="Arial" w:hAnsi="Arial" w:cs="Arial"/>
          <w:sz w:val="22"/>
        </w:rPr>
        <w:t>.</w:t>
      </w:r>
    </w:p>
    <w:p w14:paraId="1EACB519" w14:textId="77777777" w:rsidR="00B442AD" w:rsidRPr="002B15F2" w:rsidRDefault="00B442AD" w:rsidP="001F0DB4">
      <w:pPr>
        <w:pStyle w:val="BodyText"/>
        <w:rPr>
          <w:rFonts w:ascii="Arial" w:hAnsi="Arial" w:cs="Arial"/>
          <w:sz w:val="22"/>
        </w:rPr>
      </w:pPr>
    </w:p>
    <w:p w14:paraId="1EACB51A" w14:textId="77777777" w:rsidR="00B75207" w:rsidRDefault="00B75207" w:rsidP="001F0DB4">
      <w:pPr>
        <w:pStyle w:val="BodyText"/>
        <w:rPr>
          <w:rFonts w:ascii="Arial" w:hAnsi="Arial" w:cs="Arial"/>
          <w:b/>
          <w:sz w:val="22"/>
        </w:rPr>
      </w:pPr>
    </w:p>
    <w:p w14:paraId="1EACB51B" w14:textId="77777777" w:rsidR="00B75207" w:rsidRDefault="00B75207" w:rsidP="001F0DB4">
      <w:pPr>
        <w:pStyle w:val="BodyText"/>
        <w:rPr>
          <w:rFonts w:ascii="Arial" w:hAnsi="Arial" w:cs="Arial"/>
          <w:b/>
          <w:sz w:val="22"/>
        </w:rPr>
      </w:pPr>
    </w:p>
    <w:p w14:paraId="1EACB51C" w14:textId="77777777" w:rsidR="00B442AD" w:rsidRPr="002B15F2" w:rsidRDefault="00B442AD" w:rsidP="001F0DB4">
      <w:pPr>
        <w:pStyle w:val="BodyText"/>
        <w:rPr>
          <w:rFonts w:ascii="Arial" w:hAnsi="Arial" w:cs="Arial"/>
          <w:sz w:val="22"/>
        </w:rPr>
      </w:pPr>
      <w:r w:rsidRPr="002B15F2">
        <w:rPr>
          <w:rFonts w:ascii="Arial" w:hAnsi="Arial" w:cs="Arial"/>
          <w:b/>
          <w:sz w:val="22"/>
        </w:rPr>
        <w:t>No</w:t>
      </w:r>
      <w:r w:rsidRPr="002B15F2">
        <w:rPr>
          <w:rFonts w:ascii="Arial" w:hAnsi="Arial" w:cs="Arial"/>
          <w:sz w:val="22"/>
        </w:rPr>
        <w:t xml:space="preserve"> 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51D" w14:textId="77777777" w:rsidR="00B442AD" w:rsidRPr="002B15F2" w:rsidRDefault="00AD7723" w:rsidP="001F0DB4">
      <w:pPr>
        <w:pStyle w:val="BodyText"/>
        <w:numPr>
          <w:ilvl w:val="0"/>
          <w:numId w:val="43"/>
        </w:numPr>
        <w:ind w:left="1080" w:hanging="360"/>
        <w:rPr>
          <w:rFonts w:ascii="Arial" w:hAnsi="Arial" w:cs="Arial"/>
          <w:sz w:val="22"/>
        </w:rPr>
      </w:pPr>
      <w:r w:rsidRPr="002B15F2">
        <w:rPr>
          <w:rFonts w:ascii="Arial" w:hAnsi="Arial" w:cs="Arial"/>
          <w:sz w:val="22"/>
        </w:rPr>
        <w:t>I</w:t>
      </w:r>
      <w:r w:rsidR="00B442AD" w:rsidRPr="002B15F2">
        <w:rPr>
          <w:rFonts w:ascii="Arial" w:hAnsi="Arial" w:cs="Arial"/>
          <w:sz w:val="22"/>
        </w:rPr>
        <w:t xml:space="preserve">ndicates that the individual’s job at the time of case closure was in an occupation different from the one planned on the IPE and/or IPE amendments and for which services were provided and indicates that the individual could have attained the same employment outcome without one or more of the services that were provided through </w:t>
      </w:r>
      <w:r w:rsidR="00AA2FF5" w:rsidRPr="002B15F2">
        <w:rPr>
          <w:rFonts w:ascii="Arial" w:hAnsi="Arial" w:cs="Arial"/>
          <w:sz w:val="22"/>
        </w:rPr>
        <w:t>DRS</w:t>
      </w:r>
      <w:r w:rsidR="00500CF5" w:rsidRPr="002B15F2">
        <w:rPr>
          <w:rFonts w:ascii="Arial" w:hAnsi="Arial" w:cs="Arial"/>
          <w:sz w:val="22"/>
        </w:rPr>
        <w:t>.</w:t>
      </w:r>
    </w:p>
    <w:p w14:paraId="1EACB51E" w14:textId="77777777" w:rsidR="003B0164" w:rsidRDefault="003B0164" w:rsidP="001F0DB4">
      <w:pPr>
        <w:outlineLvl w:val="0"/>
        <w:rPr>
          <w:rFonts w:ascii="Arial" w:hAnsi="Arial" w:cs="Arial"/>
          <w:i/>
        </w:rPr>
      </w:pPr>
    </w:p>
    <w:p w14:paraId="1EACB51F"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20" w14:textId="77777777" w:rsidR="008F24FF" w:rsidRPr="003B0164" w:rsidRDefault="00A041B1" w:rsidP="001F0DB4">
      <w:pPr>
        <w:ind w:left="720"/>
        <w:rPr>
          <w:rFonts w:ascii="Arial" w:hAnsi="Arial" w:cs="Arial"/>
          <w:i/>
          <w:sz w:val="22"/>
        </w:rPr>
      </w:pPr>
      <w:r w:rsidRPr="003B0164">
        <w:rPr>
          <w:rFonts w:ascii="Arial" w:hAnsi="Arial" w:cs="Arial"/>
          <w:i/>
          <w:sz w:val="22"/>
        </w:rPr>
        <w:t xml:space="preserve">The services provided must be substantial in nature and contributed to the employment outcome planned on the IPE or most recent amendment to the IPE. Documentation must support the services were needed for the individual to become employed and without them would have not become employed in that employment outcome. </w:t>
      </w:r>
    </w:p>
    <w:p w14:paraId="1EACB521" w14:textId="77777777" w:rsidR="002C5E07" w:rsidRPr="002B15F2" w:rsidRDefault="002C5E07" w:rsidP="001F0DB4">
      <w:pPr>
        <w:rPr>
          <w:rFonts w:ascii="Arial" w:hAnsi="Arial" w:cs="Arial"/>
          <w:b/>
        </w:rPr>
      </w:pPr>
    </w:p>
    <w:p w14:paraId="1EACB522" w14:textId="77777777" w:rsidR="002C20AB" w:rsidRPr="00CB1FB8" w:rsidRDefault="002C20AB" w:rsidP="001F0DB4">
      <w:pPr>
        <w:rPr>
          <w:rFonts w:ascii="Arial" w:hAnsi="Arial" w:cs="Arial"/>
          <w:color w:val="943634" w:themeColor="accent2" w:themeShade="BF"/>
          <w:sz w:val="18"/>
          <w:szCs w:val="18"/>
        </w:rPr>
      </w:pPr>
      <w:r w:rsidRPr="002B15F2">
        <w:rPr>
          <w:rFonts w:ascii="Arial" w:hAnsi="Arial" w:cs="Arial"/>
          <w:b/>
        </w:rPr>
        <w:t>5</w:t>
      </w:r>
      <w:r w:rsidR="00CB3891">
        <w:rPr>
          <w:rFonts w:ascii="Arial" w:hAnsi="Arial" w:cs="Arial"/>
          <w:b/>
        </w:rPr>
        <w:t>7</w:t>
      </w:r>
      <w:r w:rsidRPr="002B15F2">
        <w:rPr>
          <w:rFonts w:ascii="Arial" w:hAnsi="Arial" w:cs="Arial"/>
        </w:rPr>
        <w:t xml:space="preserve">. </w:t>
      </w:r>
      <w:r w:rsidRPr="002B15F2">
        <w:rPr>
          <w:rFonts w:ascii="Arial" w:hAnsi="Arial" w:cs="Arial"/>
          <w:b/>
        </w:rPr>
        <w:t xml:space="preserve">At the time of closure was the client informed of Client Assistance Program, client’s rights and responsibilities in writing? </w:t>
      </w:r>
      <w:r w:rsidR="00235D59" w:rsidRPr="00CB1FB8">
        <w:rPr>
          <w:rFonts w:ascii="Arial" w:hAnsi="Arial" w:cs="Arial"/>
          <w:b/>
          <w:color w:val="943634" w:themeColor="accent2" w:themeShade="BF"/>
          <w:sz w:val="18"/>
          <w:szCs w:val="18"/>
        </w:rPr>
        <w:t>361.57(b) (1) (i-v) &amp; (2) (iv);</w:t>
      </w:r>
      <w:r w:rsidR="00235D59" w:rsidRPr="00CB1FB8">
        <w:rPr>
          <w:rFonts w:ascii="Arial" w:hAnsi="Arial" w:cs="Arial"/>
          <w:color w:val="943634" w:themeColor="accent2" w:themeShade="BF"/>
          <w:sz w:val="18"/>
          <w:szCs w:val="18"/>
        </w:rPr>
        <w:t xml:space="preserve"> </w:t>
      </w:r>
      <w:r w:rsidRPr="00CB1FB8">
        <w:rPr>
          <w:rFonts w:ascii="Arial" w:hAnsi="Arial" w:cs="Arial"/>
          <w:b/>
          <w:color w:val="943634" w:themeColor="accent2" w:themeShade="BF"/>
          <w:sz w:val="18"/>
          <w:szCs w:val="18"/>
        </w:rPr>
        <w:t>612:10.1.6. (b) (4); 612:10.7.58 (h); 612:10.7.2 (e)</w:t>
      </w:r>
    </w:p>
    <w:p w14:paraId="1EACB523" w14:textId="77777777" w:rsidR="00E10568" w:rsidRPr="002B15F2" w:rsidRDefault="00E10568" w:rsidP="001F0DB4">
      <w:pPr>
        <w:rPr>
          <w:rFonts w:ascii="Arial" w:hAnsi="Arial" w:cs="Arial"/>
          <w:b/>
          <w:sz w:val="22"/>
          <w:szCs w:val="22"/>
        </w:rPr>
      </w:pPr>
    </w:p>
    <w:p w14:paraId="1EACB524" w14:textId="77777777" w:rsidR="00B442AD" w:rsidRPr="002B15F2" w:rsidRDefault="00B442AD"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r w:rsidR="00500CF5" w:rsidRPr="002B15F2">
        <w:rPr>
          <w:rFonts w:ascii="Arial" w:hAnsi="Arial" w:cs="Arial"/>
          <w:sz w:val="22"/>
          <w:szCs w:val="22"/>
        </w:rPr>
        <w:t>:</w:t>
      </w:r>
    </w:p>
    <w:p w14:paraId="1EACB525" w14:textId="77777777" w:rsidR="00B442AD" w:rsidRPr="002B15F2" w:rsidRDefault="00500CF5" w:rsidP="001F0DB4">
      <w:pPr>
        <w:numPr>
          <w:ilvl w:val="0"/>
          <w:numId w:val="41"/>
        </w:numPr>
        <w:tabs>
          <w:tab w:val="clear" w:pos="1500"/>
          <w:tab w:val="num" w:pos="1080"/>
        </w:tabs>
        <w:ind w:left="1080"/>
        <w:rPr>
          <w:rFonts w:ascii="Arial" w:hAnsi="Arial" w:cs="Arial"/>
          <w:b/>
          <w:sz w:val="22"/>
          <w:szCs w:val="22"/>
        </w:rPr>
      </w:pPr>
      <w:r w:rsidRPr="002B15F2">
        <w:rPr>
          <w:rFonts w:ascii="Arial" w:hAnsi="Arial" w:cs="Arial"/>
          <w:sz w:val="22"/>
          <w:szCs w:val="22"/>
        </w:rPr>
        <w:t>There</w:t>
      </w:r>
      <w:r w:rsidR="00B442AD" w:rsidRPr="002B15F2">
        <w:rPr>
          <w:rFonts w:ascii="Arial" w:hAnsi="Arial" w:cs="Arial"/>
          <w:sz w:val="22"/>
          <w:szCs w:val="22"/>
        </w:rPr>
        <w:t xml:space="preserve"> is a copy of the letter informing client of case closure,</w:t>
      </w:r>
      <w:r w:rsidR="005D7661" w:rsidRPr="002B15F2">
        <w:rPr>
          <w:rFonts w:ascii="Arial" w:hAnsi="Arial" w:cs="Arial"/>
          <w:sz w:val="22"/>
          <w:szCs w:val="22"/>
        </w:rPr>
        <w:t xml:space="preserve"> or </w:t>
      </w:r>
      <w:r w:rsidR="004348B6" w:rsidRPr="002B15F2">
        <w:rPr>
          <w:rFonts w:ascii="Arial" w:hAnsi="Arial" w:cs="Arial"/>
          <w:sz w:val="22"/>
          <w:szCs w:val="22"/>
        </w:rPr>
        <w:t xml:space="preserve">ORMIS </w:t>
      </w:r>
      <w:r w:rsidR="005D7661" w:rsidRPr="002B15F2">
        <w:rPr>
          <w:rFonts w:ascii="Arial" w:hAnsi="Arial" w:cs="Arial"/>
          <w:sz w:val="22"/>
          <w:szCs w:val="22"/>
        </w:rPr>
        <w:t xml:space="preserve">C-35 with “copy provided to client” checked, AWARE letter contains statements of </w:t>
      </w:r>
      <w:r w:rsidR="00B442AD" w:rsidRPr="002B15F2">
        <w:rPr>
          <w:rFonts w:ascii="Arial" w:hAnsi="Arial" w:cs="Arial"/>
          <w:sz w:val="22"/>
          <w:szCs w:val="22"/>
        </w:rPr>
        <w:t xml:space="preserve"> Clients Assistance Program and the </w:t>
      </w:r>
      <w:r w:rsidR="00C61DFD" w:rsidRPr="002B15F2">
        <w:rPr>
          <w:rFonts w:ascii="Arial" w:hAnsi="Arial" w:cs="Arial"/>
          <w:sz w:val="22"/>
          <w:szCs w:val="22"/>
        </w:rPr>
        <w:t>client’s</w:t>
      </w:r>
      <w:r w:rsidR="00B442AD" w:rsidRPr="002B15F2">
        <w:rPr>
          <w:rFonts w:ascii="Arial" w:hAnsi="Arial" w:cs="Arial"/>
          <w:sz w:val="22"/>
          <w:szCs w:val="22"/>
        </w:rPr>
        <w:t xml:space="preserve"> rights and responsibilities</w:t>
      </w:r>
      <w:r w:rsidR="004348B6" w:rsidRPr="002B15F2">
        <w:rPr>
          <w:rFonts w:ascii="Arial" w:hAnsi="Arial" w:cs="Arial"/>
          <w:sz w:val="22"/>
          <w:szCs w:val="22"/>
        </w:rPr>
        <w:t xml:space="preserve"> ORMIS closures have this on the C-35</w:t>
      </w:r>
      <w:r w:rsidR="00B442AD" w:rsidRPr="002B15F2">
        <w:rPr>
          <w:rFonts w:ascii="Arial" w:hAnsi="Arial" w:cs="Arial"/>
          <w:sz w:val="22"/>
          <w:szCs w:val="22"/>
        </w:rPr>
        <w:t xml:space="preserve"> There is also documentation supporting that the client was mailed, or given a copy of the letter</w:t>
      </w:r>
      <w:r w:rsidRPr="002B15F2">
        <w:rPr>
          <w:rFonts w:ascii="Arial" w:hAnsi="Arial" w:cs="Arial"/>
          <w:sz w:val="22"/>
          <w:szCs w:val="22"/>
        </w:rPr>
        <w:t>.</w:t>
      </w:r>
      <w:r w:rsidR="00B442AD" w:rsidRPr="002B15F2">
        <w:rPr>
          <w:rFonts w:ascii="Arial" w:hAnsi="Arial" w:cs="Arial"/>
          <w:b/>
          <w:sz w:val="22"/>
          <w:szCs w:val="22"/>
        </w:rPr>
        <w:t xml:space="preserve"> </w:t>
      </w:r>
    </w:p>
    <w:p w14:paraId="1EACB526" w14:textId="77777777" w:rsidR="006158ED" w:rsidRPr="002B15F2" w:rsidRDefault="006158ED" w:rsidP="001F0DB4">
      <w:pPr>
        <w:rPr>
          <w:rFonts w:ascii="Arial" w:hAnsi="Arial" w:cs="Arial"/>
          <w:b/>
          <w:sz w:val="22"/>
          <w:szCs w:val="22"/>
        </w:rPr>
      </w:pPr>
    </w:p>
    <w:p w14:paraId="1EACB527" w14:textId="77777777" w:rsidR="00B442AD" w:rsidRPr="002B15F2" w:rsidRDefault="00B442AD"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w:t>
      </w:r>
      <w:r w:rsidR="005D261D" w:rsidRPr="002B15F2">
        <w:rPr>
          <w:rFonts w:ascii="Arial" w:hAnsi="Arial" w:cs="Arial"/>
          <w:sz w:val="22"/>
        </w:rPr>
        <w:t xml:space="preserve"> requires the following</w:t>
      </w:r>
      <w:r w:rsidR="00500CF5" w:rsidRPr="002B15F2">
        <w:rPr>
          <w:rFonts w:ascii="Arial" w:hAnsi="Arial" w:cs="Arial"/>
          <w:sz w:val="22"/>
        </w:rPr>
        <w:t>:</w:t>
      </w:r>
    </w:p>
    <w:p w14:paraId="1EACB528" w14:textId="77777777" w:rsidR="00B442AD" w:rsidRPr="002B15F2" w:rsidRDefault="00500CF5" w:rsidP="001F0DB4">
      <w:pPr>
        <w:numPr>
          <w:ilvl w:val="0"/>
          <w:numId w:val="41"/>
        </w:numPr>
        <w:tabs>
          <w:tab w:val="clear" w:pos="1500"/>
          <w:tab w:val="num" w:pos="1080"/>
        </w:tabs>
        <w:ind w:left="1080"/>
        <w:rPr>
          <w:rFonts w:ascii="Arial" w:hAnsi="Arial" w:cs="Arial"/>
          <w:sz w:val="22"/>
          <w:szCs w:val="22"/>
        </w:rPr>
      </w:pPr>
      <w:r w:rsidRPr="002B15F2">
        <w:rPr>
          <w:rFonts w:ascii="Arial" w:hAnsi="Arial" w:cs="Arial"/>
          <w:sz w:val="22"/>
          <w:szCs w:val="22"/>
        </w:rPr>
        <w:t>There</w:t>
      </w:r>
      <w:r w:rsidR="00B442AD" w:rsidRPr="002B15F2">
        <w:rPr>
          <w:rFonts w:ascii="Arial" w:hAnsi="Arial" w:cs="Arial"/>
          <w:sz w:val="22"/>
          <w:szCs w:val="22"/>
        </w:rPr>
        <w:t xml:space="preserve"> is no documentation supporting the fact that the client was given or mailed a copy of the closure letter.</w:t>
      </w:r>
      <w:r w:rsidR="005D7661" w:rsidRPr="002B15F2">
        <w:rPr>
          <w:rFonts w:ascii="Arial" w:hAnsi="Arial" w:cs="Arial"/>
          <w:sz w:val="22"/>
          <w:szCs w:val="22"/>
        </w:rPr>
        <w:t xml:space="preserve"> </w:t>
      </w:r>
      <w:r w:rsidR="004348B6" w:rsidRPr="002B15F2">
        <w:rPr>
          <w:rFonts w:ascii="Arial" w:hAnsi="Arial" w:cs="Arial"/>
          <w:sz w:val="22"/>
          <w:szCs w:val="22"/>
        </w:rPr>
        <w:t>The C-35 off ORMIS the “copy provided to client” is not checked, there is no documentation in the case record to lead the reviewer to conclude the client was informed of case closure.</w:t>
      </w:r>
    </w:p>
    <w:p w14:paraId="1EACB529" w14:textId="77777777" w:rsidR="008F24FF" w:rsidRPr="002B15F2" w:rsidRDefault="008F24FF" w:rsidP="001F0DB4">
      <w:pPr>
        <w:rPr>
          <w:rFonts w:ascii="Arial" w:hAnsi="Arial" w:cs="Arial"/>
          <w:i/>
        </w:rPr>
      </w:pPr>
    </w:p>
    <w:p w14:paraId="1EACB52A" w14:textId="77777777" w:rsidR="008F24FF" w:rsidRPr="00933AA5" w:rsidRDefault="008F24FF"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2B" w14:textId="77777777" w:rsidR="004B0B32" w:rsidRDefault="005D7661" w:rsidP="001F0DB4">
      <w:pPr>
        <w:ind w:left="720"/>
        <w:jc w:val="both"/>
        <w:rPr>
          <w:rFonts w:ascii="Arial" w:hAnsi="Arial" w:cs="Arial"/>
          <w:i/>
          <w:sz w:val="22"/>
        </w:rPr>
      </w:pPr>
      <w:r w:rsidRPr="007D42DE">
        <w:rPr>
          <w:rFonts w:ascii="Arial" w:hAnsi="Arial" w:cs="Arial"/>
          <w:i/>
          <w:sz w:val="22"/>
        </w:rPr>
        <w:t xml:space="preserve">On the C-35 closure statement there should show a check mark on the copy provided to client, also on AWARE the letter covers the required documentation. </w:t>
      </w:r>
    </w:p>
    <w:p w14:paraId="1EACB52C" w14:textId="77777777" w:rsidR="004B0B32" w:rsidRDefault="004B0B32">
      <w:pPr>
        <w:rPr>
          <w:rFonts w:ascii="Arial" w:hAnsi="Arial" w:cs="Arial"/>
          <w:i/>
          <w:sz w:val="22"/>
        </w:rPr>
      </w:pPr>
      <w:r>
        <w:rPr>
          <w:rFonts w:ascii="Arial" w:hAnsi="Arial" w:cs="Arial"/>
          <w:i/>
          <w:sz w:val="22"/>
        </w:rPr>
        <w:br w:type="page"/>
      </w:r>
    </w:p>
    <w:p w14:paraId="1EACB52D" w14:textId="77777777" w:rsidR="00C517F0" w:rsidRPr="0034543B" w:rsidRDefault="009921D2" w:rsidP="001F0DB4">
      <w:pPr>
        <w:jc w:val="center"/>
        <w:outlineLvl w:val="0"/>
        <w:rPr>
          <w:rFonts w:ascii="Arial" w:hAnsi="Arial" w:cs="Arial"/>
          <w:b/>
          <w:color w:val="00B050"/>
        </w:rPr>
      </w:pPr>
      <w:r w:rsidRPr="0034543B">
        <w:rPr>
          <w:rFonts w:ascii="Arial" w:hAnsi="Arial" w:cs="Arial"/>
          <w:b/>
          <w:color w:val="00B050"/>
        </w:rPr>
        <w:lastRenderedPageBreak/>
        <w:t>U</w:t>
      </w:r>
      <w:r w:rsidR="00C517F0" w:rsidRPr="0034543B">
        <w:rPr>
          <w:rFonts w:ascii="Arial" w:hAnsi="Arial" w:cs="Arial"/>
          <w:b/>
          <w:color w:val="00B050"/>
        </w:rPr>
        <w:t xml:space="preserve">NSUCCESSFUL CLOSURE </w:t>
      </w:r>
    </w:p>
    <w:p w14:paraId="1EACB52E" w14:textId="77777777" w:rsidR="00C517F0" w:rsidRPr="002B15F2" w:rsidRDefault="00C517F0" w:rsidP="001F0DB4">
      <w:pPr>
        <w:jc w:val="center"/>
        <w:rPr>
          <w:rFonts w:ascii="Arial" w:hAnsi="Arial" w:cs="Arial"/>
          <w:b/>
        </w:rPr>
      </w:pPr>
      <w:r w:rsidRPr="002B15F2">
        <w:rPr>
          <w:rFonts w:ascii="Arial" w:hAnsi="Arial" w:cs="Arial"/>
          <w:b/>
        </w:rPr>
        <w:t xml:space="preserve">(If not </w:t>
      </w:r>
      <w:r w:rsidR="003D1354" w:rsidRPr="002B15F2">
        <w:rPr>
          <w:rFonts w:ascii="Arial" w:hAnsi="Arial" w:cs="Arial"/>
          <w:b/>
        </w:rPr>
        <w:t>an</w:t>
      </w:r>
      <w:r w:rsidRPr="002B15F2">
        <w:rPr>
          <w:rFonts w:ascii="Arial" w:hAnsi="Arial" w:cs="Arial"/>
          <w:b/>
        </w:rPr>
        <w:t xml:space="preserve"> Unsuccessful Closure Mark N/A) </w:t>
      </w:r>
    </w:p>
    <w:p w14:paraId="1EACB52F" w14:textId="77777777" w:rsidR="00C517F0" w:rsidRPr="00CB1FB8" w:rsidRDefault="00C517F0" w:rsidP="001F0DB4">
      <w:pPr>
        <w:jc w:val="center"/>
        <w:rPr>
          <w:rFonts w:ascii="Arial" w:hAnsi="Arial" w:cs="Arial"/>
          <w:color w:val="943634" w:themeColor="accent2" w:themeShade="BF"/>
          <w:sz w:val="20"/>
          <w:szCs w:val="20"/>
        </w:rPr>
      </w:pPr>
      <w:r w:rsidRPr="00CB1FB8">
        <w:rPr>
          <w:rFonts w:ascii="Arial" w:hAnsi="Arial" w:cs="Arial"/>
          <w:color w:val="943634" w:themeColor="accent2" w:themeShade="BF"/>
          <w:sz w:val="20"/>
          <w:szCs w:val="20"/>
        </w:rPr>
        <w:t>361.43; 361.44; 361.47 (a) (2)</w:t>
      </w:r>
    </w:p>
    <w:p w14:paraId="1EACB530" w14:textId="77777777" w:rsidR="006158ED" w:rsidRPr="002B15F2" w:rsidRDefault="006158ED" w:rsidP="001F0DB4">
      <w:pPr>
        <w:ind w:left="720"/>
        <w:rPr>
          <w:rFonts w:ascii="Arial" w:hAnsi="Arial" w:cs="Arial"/>
          <w:i/>
          <w:sz w:val="20"/>
          <w:szCs w:val="20"/>
        </w:rPr>
      </w:pPr>
      <w:r w:rsidRPr="002B15F2">
        <w:rPr>
          <w:rFonts w:ascii="Arial" w:hAnsi="Arial" w:cs="Arial"/>
          <w:i/>
          <w:sz w:val="20"/>
          <w:szCs w:val="20"/>
        </w:rPr>
        <w:t>(if an individual becomes too severely disabled to achieve an employment outcome, {as supported by clear and convincing evidence} or, for whatever reason, stops participating in the VR program then the DSU need not continue serving that individual)</w:t>
      </w:r>
    </w:p>
    <w:p w14:paraId="1EACB531" w14:textId="77777777" w:rsidR="006158ED" w:rsidRPr="002B15F2" w:rsidRDefault="006158ED" w:rsidP="001F0DB4">
      <w:pPr>
        <w:jc w:val="center"/>
        <w:rPr>
          <w:rFonts w:ascii="Arial" w:hAnsi="Arial" w:cs="Arial"/>
          <w:sz w:val="20"/>
          <w:szCs w:val="20"/>
        </w:rPr>
      </w:pPr>
    </w:p>
    <w:p w14:paraId="1EACB532" w14:textId="77777777" w:rsidR="00DF1C6E" w:rsidRPr="002B15F2" w:rsidRDefault="00DF1C6E" w:rsidP="001F0DB4">
      <w:pPr>
        <w:rPr>
          <w:rFonts w:ascii="Arial" w:hAnsi="Arial" w:cs="Arial"/>
          <w:sz w:val="20"/>
          <w:szCs w:val="20"/>
        </w:rPr>
      </w:pPr>
      <w:r w:rsidRPr="002B15F2">
        <w:rPr>
          <w:rFonts w:ascii="Arial" w:hAnsi="Arial" w:cs="Arial"/>
          <w:b/>
          <w:bCs/>
        </w:rPr>
        <w:t xml:space="preserve">For Cases closed </w:t>
      </w:r>
      <w:r w:rsidRPr="002B15F2">
        <w:rPr>
          <w:rFonts w:ascii="Arial" w:hAnsi="Arial" w:cs="Arial"/>
          <w:b/>
          <w:bCs/>
          <w:u w:val="single"/>
        </w:rPr>
        <w:t>prior</w:t>
      </w:r>
      <w:r w:rsidRPr="002B15F2">
        <w:rPr>
          <w:rFonts w:ascii="Arial" w:hAnsi="Arial" w:cs="Arial"/>
          <w:b/>
          <w:bCs/>
        </w:rPr>
        <w:t xml:space="preserve"> to eligibility determination:</w:t>
      </w:r>
    </w:p>
    <w:p w14:paraId="1EACB533" w14:textId="77777777" w:rsidR="002C20AB" w:rsidRPr="002B15F2" w:rsidRDefault="002C20AB" w:rsidP="001F0DB4">
      <w:pPr>
        <w:rPr>
          <w:rFonts w:ascii="Arial" w:hAnsi="Arial" w:cs="Arial"/>
          <w:b/>
        </w:rPr>
      </w:pPr>
    </w:p>
    <w:p w14:paraId="1EACB534" w14:textId="4FEBD034" w:rsidR="00DF1C6E" w:rsidRPr="002B15F2" w:rsidRDefault="00DF1C6E" w:rsidP="001F0DB4">
      <w:pPr>
        <w:rPr>
          <w:rFonts w:ascii="Arial" w:hAnsi="Arial" w:cs="Arial"/>
          <w:b/>
          <w:sz w:val="20"/>
          <w:szCs w:val="20"/>
        </w:rPr>
      </w:pPr>
      <w:r w:rsidRPr="002B15F2">
        <w:rPr>
          <w:rFonts w:ascii="Arial" w:hAnsi="Arial" w:cs="Arial"/>
          <w:b/>
          <w:bCs/>
        </w:rPr>
        <w:t>5</w:t>
      </w:r>
      <w:r w:rsidR="00CB3891">
        <w:rPr>
          <w:rFonts w:ascii="Arial" w:hAnsi="Arial" w:cs="Arial"/>
          <w:b/>
          <w:bCs/>
        </w:rPr>
        <w:t>8</w:t>
      </w:r>
      <w:r w:rsidR="00CB3891">
        <w:rPr>
          <w:rFonts w:ascii="Arial" w:hAnsi="Arial" w:cs="Arial"/>
          <w:b/>
        </w:rPr>
        <w:t xml:space="preserve">. </w:t>
      </w:r>
      <w:r w:rsidR="00B75207">
        <w:rPr>
          <w:rFonts w:ascii="Arial" w:hAnsi="Arial" w:cs="Arial"/>
          <w:b/>
        </w:rPr>
        <w:t xml:space="preserve"> </w:t>
      </w:r>
      <w:r w:rsidRPr="002B15F2">
        <w:rPr>
          <w:rFonts w:ascii="Arial" w:hAnsi="Arial" w:cs="Arial"/>
          <w:b/>
        </w:rPr>
        <w:t xml:space="preserve">Did the applicant decline to participate in, or was unavailable to complete, an assessment for determining eligibility and priority for services? </w:t>
      </w:r>
      <w:r w:rsidRPr="00CB1FB8">
        <w:rPr>
          <w:rFonts w:ascii="Arial" w:hAnsi="Arial" w:cs="Arial"/>
          <w:b/>
          <w:color w:val="943634" w:themeColor="accent2" w:themeShade="BF"/>
          <w:sz w:val="18"/>
          <w:szCs w:val="20"/>
        </w:rPr>
        <w:t>361.44; 612.10.7.</w:t>
      </w:r>
      <w:r w:rsidR="006361CC">
        <w:rPr>
          <w:rFonts w:ascii="Arial" w:hAnsi="Arial" w:cs="Arial"/>
          <w:b/>
          <w:color w:val="943634" w:themeColor="accent2" w:themeShade="BF"/>
          <w:sz w:val="18"/>
          <w:szCs w:val="20"/>
        </w:rPr>
        <w:t>24.5</w:t>
      </w:r>
    </w:p>
    <w:p w14:paraId="1EACB535" w14:textId="77777777" w:rsidR="006A3BFD" w:rsidRDefault="006A3BFD" w:rsidP="00CB3891">
      <w:pPr>
        <w:rPr>
          <w:rFonts w:ascii="Arial" w:hAnsi="Arial" w:cs="Arial"/>
          <w:b/>
          <w:sz w:val="22"/>
          <w:szCs w:val="22"/>
        </w:rPr>
      </w:pPr>
    </w:p>
    <w:p w14:paraId="1EACB536" w14:textId="77777777" w:rsidR="00CB3891" w:rsidRDefault="00CB3891" w:rsidP="00CB3891">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537" w14:textId="77777777" w:rsidR="00CB3891" w:rsidRDefault="006A3BFD" w:rsidP="006A3BFD">
      <w:pPr>
        <w:numPr>
          <w:ilvl w:val="0"/>
          <w:numId w:val="54"/>
        </w:numPr>
        <w:tabs>
          <w:tab w:val="clear" w:pos="1500"/>
          <w:tab w:val="num" w:pos="1080"/>
        </w:tabs>
        <w:ind w:left="1080"/>
        <w:rPr>
          <w:rFonts w:ascii="Arial" w:hAnsi="Arial" w:cs="Arial"/>
          <w:sz w:val="22"/>
          <w:szCs w:val="22"/>
        </w:rPr>
      </w:pPr>
      <w:r>
        <w:rPr>
          <w:rFonts w:ascii="Arial" w:hAnsi="Arial" w:cs="Arial"/>
          <w:sz w:val="22"/>
          <w:szCs w:val="22"/>
        </w:rPr>
        <w:t>There is documentation in the case record that the individual either refused to participate or was unable to participate in the assessment for determining eligibility and priority for services. The case record must show that attempts were made to engage the individual.</w:t>
      </w:r>
    </w:p>
    <w:p w14:paraId="1EACB538" w14:textId="77777777" w:rsidR="006A3BFD" w:rsidRDefault="006A3BFD" w:rsidP="006A3BFD">
      <w:pPr>
        <w:numPr>
          <w:ilvl w:val="0"/>
          <w:numId w:val="54"/>
        </w:numPr>
        <w:tabs>
          <w:tab w:val="clear" w:pos="1500"/>
          <w:tab w:val="num" w:pos="1080"/>
        </w:tabs>
        <w:ind w:left="1080"/>
        <w:rPr>
          <w:rFonts w:ascii="Arial" w:hAnsi="Arial" w:cs="Arial"/>
          <w:sz w:val="22"/>
          <w:szCs w:val="22"/>
        </w:rPr>
      </w:pPr>
      <w:r>
        <w:rPr>
          <w:rFonts w:ascii="Arial" w:hAnsi="Arial" w:cs="Arial"/>
          <w:sz w:val="22"/>
          <w:szCs w:val="22"/>
        </w:rPr>
        <w:t>May be in the form of letters, contact narratives or contact messages with individual’s family and friends.</w:t>
      </w:r>
    </w:p>
    <w:p w14:paraId="1EACB539" w14:textId="77777777" w:rsidR="006A3BFD" w:rsidRPr="002B15F2" w:rsidRDefault="006A3BFD" w:rsidP="006A3BFD">
      <w:pPr>
        <w:ind w:left="1500"/>
        <w:rPr>
          <w:rFonts w:ascii="Arial" w:hAnsi="Arial" w:cs="Arial"/>
          <w:sz w:val="22"/>
          <w:szCs w:val="22"/>
        </w:rPr>
      </w:pPr>
    </w:p>
    <w:p w14:paraId="1EACB53A" w14:textId="77777777" w:rsidR="00CB3891" w:rsidRPr="002B15F2" w:rsidRDefault="00CB3891" w:rsidP="00CB3891">
      <w:pPr>
        <w:rPr>
          <w:rFonts w:ascii="Arial" w:hAnsi="Arial" w:cs="Arial"/>
          <w:sz w:val="22"/>
        </w:rPr>
      </w:pPr>
      <w:r w:rsidRPr="002B15F2">
        <w:rPr>
          <w:rFonts w:ascii="Arial" w:hAnsi="Arial" w:cs="Arial"/>
          <w:b/>
          <w:sz w:val="22"/>
          <w:szCs w:val="22"/>
        </w:rPr>
        <w:t xml:space="preserve">No </w:t>
      </w:r>
      <w:r w:rsidRPr="002B15F2">
        <w:rPr>
          <w:rFonts w:ascii="Arial" w:hAnsi="Arial" w:cs="Arial"/>
          <w:sz w:val="22"/>
          <w:szCs w:val="22"/>
        </w:rPr>
        <w:t>response requires</w:t>
      </w:r>
      <w:r w:rsidRPr="002B15F2">
        <w:rPr>
          <w:rFonts w:ascii="Arial" w:hAnsi="Arial" w:cs="Arial"/>
          <w:sz w:val="22"/>
        </w:rPr>
        <w:t xml:space="preserve"> the following:</w:t>
      </w:r>
    </w:p>
    <w:p w14:paraId="1EACB53B" w14:textId="77777777" w:rsidR="00DF1C6E" w:rsidRPr="006A3BFD" w:rsidRDefault="006A3BFD" w:rsidP="006A3BFD">
      <w:pPr>
        <w:numPr>
          <w:ilvl w:val="0"/>
          <w:numId w:val="62"/>
        </w:numPr>
        <w:ind w:left="1080"/>
        <w:rPr>
          <w:rFonts w:ascii="Arial" w:hAnsi="Arial" w:cs="Arial"/>
          <w:b/>
          <w:bCs/>
          <w:sz w:val="22"/>
        </w:rPr>
      </w:pPr>
      <w:r w:rsidRPr="006A3BFD">
        <w:rPr>
          <w:rFonts w:ascii="Arial" w:hAnsi="Arial" w:cs="Arial"/>
          <w:bCs/>
          <w:sz w:val="22"/>
        </w:rPr>
        <w:t>The case record lacks documentation that the individual</w:t>
      </w:r>
      <w:r>
        <w:rPr>
          <w:rFonts w:ascii="Arial" w:hAnsi="Arial" w:cs="Arial"/>
          <w:bCs/>
          <w:sz w:val="22"/>
        </w:rPr>
        <w:t xml:space="preserve"> was contact prior to case closure either by mail, phone calls or message with family and friends. There is a consistent lack of evidence that would conclude that the individual was contacted by the counselor.</w:t>
      </w:r>
    </w:p>
    <w:p w14:paraId="1EACB53C" w14:textId="77777777" w:rsidR="001C729E" w:rsidRDefault="001C729E" w:rsidP="001C729E">
      <w:pPr>
        <w:outlineLvl w:val="0"/>
        <w:rPr>
          <w:rFonts w:ascii="Arial" w:hAnsi="Arial" w:cs="Arial"/>
          <w:i/>
        </w:rPr>
      </w:pPr>
    </w:p>
    <w:p w14:paraId="1EACB53D" w14:textId="77777777" w:rsidR="001C729E" w:rsidRPr="00933AA5" w:rsidRDefault="001C729E" w:rsidP="001C729E">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3E" w14:textId="77777777" w:rsidR="001C729E" w:rsidRPr="00CB3891" w:rsidRDefault="001C729E" w:rsidP="001C729E">
      <w:pPr>
        <w:ind w:left="720"/>
        <w:rPr>
          <w:rFonts w:ascii="Arial" w:hAnsi="Arial" w:cs="Arial"/>
          <w:i/>
          <w:sz w:val="22"/>
          <w:szCs w:val="22"/>
        </w:rPr>
      </w:pPr>
      <w:r w:rsidRPr="00CB3891">
        <w:rPr>
          <w:rFonts w:ascii="Arial" w:hAnsi="Arial" w:cs="Arial"/>
          <w:i/>
          <w:sz w:val="22"/>
          <w:szCs w:val="22"/>
        </w:rPr>
        <w:t xml:space="preserve">Answer this question for any closure that is closed from Applicant or Service status, “Other reasons” other than ineligible means as appropriate other reasons, death, unable to locate, moved out of state. There needs to have supporting documentation that shows that the </w:t>
      </w:r>
      <w:r w:rsidRPr="00214AD7">
        <w:rPr>
          <w:rFonts w:ascii="Arial" w:hAnsi="Arial" w:cs="Arial"/>
          <w:i/>
          <w:sz w:val="22"/>
          <w:szCs w:val="22"/>
        </w:rPr>
        <w:t>applicant or eligible individual</w:t>
      </w:r>
      <w:r w:rsidRPr="00CB3891">
        <w:rPr>
          <w:rFonts w:ascii="Arial" w:hAnsi="Arial" w:cs="Arial"/>
          <w:i/>
          <w:sz w:val="22"/>
          <w:szCs w:val="22"/>
        </w:rPr>
        <w:t xml:space="preserve"> is refusing to participate in VR services.</w:t>
      </w:r>
    </w:p>
    <w:p w14:paraId="1EACB53F" w14:textId="77777777" w:rsidR="001C729E" w:rsidRPr="00CB3891" w:rsidRDefault="001C729E" w:rsidP="001C729E">
      <w:pPr>
        <w:ind w:left="720"/>
        <w:rPr>
          <w:rFonts w:ascii="Arial" w:hAnsi="Arial" w:cs="Arial"/>
          <w:i/>
          <w:sz w:val="22"/>
          <w:szCs w:val="22"/>
        </w:rPr>
      </w:pPr>
      <w:r w:rsidRPr="00CB3891">
        <w:rPr>
          <w:rFonts w:ascii="Arial" w:hAnsi="Arial" w:cs="Arial"/>
          <w:i/>
          <w:sz w:val="22"/>
          <w:szCs w:val="22"/>
        </w:rPr>
        <w:t xml:space="preserve">Documentation shows that opportunities have been given to </w:t>
      </w:r>
      <w:r w:rsidRPr="00214AD7">
        <w:rPr>
          <w:rFonts w:ascii="Arial" w:hAnsi="Arial" w:cs="Arial"/>
          <w:i/>
          <w:sz w:val="22"/>
          <w:szCs w:val="22"/>
        </w:rPr>
        <w:t>the applicant or eligible individual</w:t>
      </w:r>
      <w:r w:rsidRPr="00CB3891">
        <w:rPr>
          <w:rFonts w:ascii="Arial" w:hAnsi="Arial" w:cs="Arial"/>
          <w:i/>
          <w:sz w:val="22"/>
          <w:szCs w:val="22"/>
        </w:rPr>
        <w:t xml:space="preserve"> for contact and the client has failed to comply. This can be a tech note, contact note, letters requesting contact. </w:t>
      </w:r>
    </w:p>
    <w:p w14:paraId="1EACB540" w14:textId="77777777" w:rsidR="001C729E" w:rsidRPr="00CB3891" w:rsidRDefault="001C729E" w:rsidP="001C729E">
      <w:pPr>
        <w:ind w:left="720"/>
        <w:rPr>
          <w:rFonts w:ascii="Arial" w:hAnsi="Arial" w:cs="Arial"/>
          <w:i/>
          <w:sz w:val="22"/>
          <w:szCs w:val="22"/>
        </w:rPr>
      </w:pPr>
      <w:r w:rsidRPr="00CB3891">
        <w:rPr>
          <w:rFonts w:ascii="Arial" w:hAnsi="Arial" w:cs="Arial"/>
          <w:i/>
          <w:sz w:val="22"/>
          <w:szCs w:val="22"/>
        </w:rPr>
        <w:t xml:space="preserve">This shows that the </w:t>
      </w:r>
      <w:r w:rsidRPr="00214AD7">
        <w:rPr>
          <w:rFonts w:ascii="Arial" w:hAnsi="Arial" w:cs="Arial"/>
          <w:i/>
          <w:sz w:val="22"/>
          <w:szCs w:val="22"/>
        </w:rPr>
        <w:t>applicant or eligible individual</w:t>
      </w:r>
      <w:r w:rsidRPr="00CB3891">
        <w:rPr>
          <w:rFonts w:ascii="Arial" w:hAnsi="Arial" w:cs="Arial"/>
          <w:i/>
          <w:sz w:val="22"/>
          <w:szCs w:val="22"/>
        </w:rPr>
        <w:t xml:space="preserve"> is choosing not to participate in VR services. And it becomes an informed choice decision</w:t>
      </w:r>
      <w:r w:rsidR="00214AD7">
        <w:rPr>
          <w:rFonts w:ascii="Arial" w:hAnsi="Arial" w:cs="Arial"/>
          <w:i/>
          <w:sz w:val="22"/>
          <w:szCs w:val="22"/>
        </w:rPr>
        <w:t xml:space="preserve"> on their part</w:t>
      </w:r>
      <w:r w:rsidRPr="00CB3891">
        <w:rPr>
          <w:rFonts w:ascii="Arial" w:hAnsi="Arial" w:cs="Arial"/>
          <w:i/>
          <w:sz w:val="22"/>
          <w:szCs w:val="22"/>
        </w:rPr>
        <w:t xml:space="preserve"> not to participate.  </w:t>
      </w:r>
    </w:p>
    <w:p w14:paraId="1EACB541" w14:textId="77777777" w:rsidR="009D6DB2" w:rsidRPr="002B15F2" w:rsidRDefault="009D6DB2" w:rsidP="001F0DB4">
      <w:pPr>
        <w:rPr>
          <w:rFonts w:ascii="Arial" w:hAnsi="Arial" w:cs="Arial"/>
          <w:b/>
          <w:bCs/>
        </w:rPr>
      </w:pPr>
    </w:p>
    <w:p w14:paraId="1EACB542" w14:textId="5A67AB6E" w:rsidR="00DF1C6E" w:rsidRPr="002B15F2" w:rsidRDefault="00DF1C6E" w:rsidP="001F0DB4">
      <w:pPr>
        <w:rPr>
          <w:rFonts w:ascii="Arial" w:hAnsi="Arial" w:cs="Arial"/>
          <w:sz w:val="20"/>
          <w:szCs w:val="20"/>
        </w:rPr>
      </w:pPr>
      <w:r w:rsidRPr="002B15F2">
        <w:rPr>
          <w:rFonts w:ascii="Arial" w:hAnsi="Arial" w:cs="Arial"/>
          <w:b/>
          <w:bCs/>
        </w:rPr>
        <w:t>5</w:t>
      </w:r>
      <w:r w:rsidR="00CB3891">
        <w:rPr>
          <w:rFonts w:ascii="Arial" w:hAnsi="Arial" w:cs="Arial"/>
          <w:b/>
          <w:bCs/>
        </w:rPr>
        <w:t>9</w:t>
      </w:r>
      <w:r w:rsidRPr="002B15F2">
        <w:rPr>
          <w:rFonts w:ascii="Arial" w:hAnsi="Arial" w:cs="Arial"/>
        </w:rPr>
        <w:t xml:space="preserve">.  </w:t>
      </w:r>
      <w:r w:rsidRPr="002B15F2">
        <w:rPr>
          <w:rFonts w:ascii="Arial" w:hAnsi="Arial" w:cs="Arial"/>
          <w:b/>
        </w:rPr>
        <w:t xml:space="preserve">Did the counselor make a reasonable number of attempts to contact the applicant or, if appropriate, the applicant’s representative to encourage the applicant’s participation? </w:t>
      </w:r>
      <w:r w:rsidRPr="00CB1FB8">
        <w:rPr>
          <w:rFonts w:ascii="Arial" w:hAnsi="Arial" w:cs="Arial"/>
          <w:b/>
          <w:color w:val="943634" w:themeColor="accent2" w:themeShade="BF"/>
          <w:sz w:val="18"/>
          <w:szCs w:val="20"/>
        </w:rPr>
        <w:t>361.44; 612: 10.7.</w:t>
      </w:r>
      <w:r w:rsidR="006361CC">
        <w:rPr>
          <w:rFonts w:ascii="Arial" w:hAnsi="Arial" w:cs="Arial"/>
          <w:b/>
          <w:color w:val="943634" w:themeColor="accent2" w:themeShade="BF"/>
          <w:sz w:val="18"/>
          <w:szCs w:val="20"/>
        </w:rPr>
        <w:t>24.5</w:t>
      </w:r>
      <w:r w:rsidRPr="00CB1FB8">
        <w:rPr>
          <w:rFonts w:ascii="Arial" w:hAnsi="Arial" w:cs="Arial"/>
          <w:b/>
          <w:color w:val="943634" w:themeColor="accent2" w:themeShade="BF"/>
          <w:sz w:val="18"/>
          <w:szCs w:val="20"/>
        </w:rPr>
        <w:t xml:space="preserve"> (b)</w:t>
      </w:r>
    </w:p>
    <w:p w14:paraId="1EACB543" w14:textId="77777777" w:rsidR="001C729E" w:rsidRDefault="001C729E" w:rsidP="00CB3891">
      <w:pPr>
        <w:rPr>
          <w:rFonts w:ascii="Arial" w:hAnsi="Arial" w:cs="Arial"/>
          <w:b/>
          <w:sz w:val="22"/>
          <w:szCs w:val="22"/>
        </w:rPr>
      </w:pPr>
    </w:p>
    <w:p w14:paraId="1EACB544" w14:textId="77777777" w:rsidR="00CB3891" w:rsidRDefault="00CB3891" w:rsidP="00CB3891">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545" w14:textId="77777777" w:rsidR="001C729E" w:rsidRDefault="001C729E" w:rsidP="001C729E">
      <w:pPr>
        <w:numPr>
          <w:ilvl w:val="0"/>
          <w:numId w:val="62"/>
        </w:numPr>
        <w:ind w:left="1080"/>
        <w:rPr>
          <w:rFonts w:ascii="Arial" w:hAnsi="Arial" w:cs="Arial"/>
          <w:sz w:val="22"/>
          <w:szCs w:val="22"/>
        </w:rPr>
      </w:pPr>
      <w:r>
        <w:rPr>
          <w:rFonts w:ascii="Arial" w:hAnsi="Arial" w:cs="Arial"/>
          <w:sz w:val="22"/>
          <w:szCs w:val="22"/>
        </w:rPr>
        <w:t xml:space="preserve"> The case record contains evidence that the individual was contact several times in attempts to engage them in the rehabilitation process. </w:t>
      </w:r>
    </w:p>
    <w:p w14:paraId="1EACB546" w14:textId="77777777" w:rsidR="001C729E" w:rsidRPr="002B15F2" w:rsidRDefault="001C729E" w:rsidP="001C729E">
      <w:pPr>
        <w:ind w:left="1080"/>
        <w:rPr>
          <w:rFonts w:ascii="Arial" w:hAnsi="Arial" w:cs="Arial"/>
          <w:sz w:val="22"/>
          <w:szCs w:val="22"/>
        </w:rPr>
      </w:pPr>
    </w:p>
    <w:p w14:paraId="1EACB547" w14:textId="77777777" w:rsidR="00CB3891" w:rsidRPr="002B15F2" w:rsidRDefault="00CB3891" w:rsidP="00CB3891">
      <w:pPr>
        <w:rPr>
          <w:rFonts w:ascii="Arial" w:hAnsi="Arial" w:cs="Arial"/>
          <w:sz w:val="22"/>
        </w:rPr>
      </w:pPr>
      <w:r w:rsidRPr="002B15F2">
        <w:rPr>
          <w:rFonts w:ascii="Arial" w:hAnsi="Arial" w:cs="Arial"/>
          <w:b/>
          <w:sz w:val="22"/>
          <w:szCs w:val="22"/>
        </w:rPr>
        <w:t xml:space="preserve">No </w:t>
      </w:r>
      <w:r w:rsidRPr="002B15F2">
        <w:rPr>
          <w:rFonts w:ascii="Arial" w:hAnsi="Arial" w:cs="Arial"/>
          <w:sz w:val="22"/>
          <w:szCs w:val="22"/>
        </w:rPr>
        <w:t>response requires</w:t>
      </w:r>
      <w:r w:rsidRPr="002B15F2">
        <w:rPr>
          <w:rFonts w:ascii="Arial" w:hAnsi="Arial" w:cs="Arial"/>
          <w:sz w:val="22"/>
        </w:rPr>
        <w:t xml:space="preserve"> the following:</w:t>
      </w:r>
    </w:p>
    <w:p w14:paraId="1EACB548" w14:textId="77777777" w:rsidR="00BE7922" w:rsidRPr="00CE4B34" w:rsidRDefault="001C729E" w:rsidP="001C729E">
      <w:pPr>
        <w:numPr>
          <w:ilvl w:val="0"/>
          <w:numId w:val="62"/>
        </w:numPr>
        <w:ind w:left="1080"/>
        <w:rPr>
          <w:rFonts w:ascii="Arial" w:hAnsi="Arial" w:cs="Arial"/>
          <w:i/>
        </w:rPr>
      </w:pPr>
      <w:r>
        <w:rPr>
          <w:rFonts w:ascii="Arial" w:hAnsi="Arial" w:cs="Arial"/>
          <w:sz w:val="22"/>
        </w:rPr>
        <w:t xml:space="preserve">The case record lacks evidence that the individual was contacted prior to case closure. There is a significant lack of documentation what would conclude that there had been any contact with the individual to encourage them to participate in the rehab process. </w:t>
      </w:r>
    </w:p>
    <w:p w14:paraId="1EACB549" w14:textId="77777777" w:rsidR="00CE4B34" w:rsidRDefault="00CE4B34" w:rsidP="00CE4B34">
      <w:pPr>
        <w:rPr>
          <w:rFonts w:ascii="Arial" w:hAnsi="Arial" w:cs="Arial"/>
          <w:sz w:val="22"/>
        </w:rPr>
      </w:pPr>
    </w:p>
    <w:p w14:paraId="1EACB54A" w14:textId="77777777" w:rsidR="00CE4B34" w:rsidRDefault="00CE4B34" w:rsidP="00CE4B34">
      <w:pPr>
        <w:rPr>
          <w:rFonts w:ascii="Arial" w:hAnsi="Arial" w:cs="Arial"/>
          <w:sz w:val="22"/>
        </w:rPr>
      </w:pPr>
      <w:r>
        <w:rPr>
          <w:rFonts w:ascii="Arial" w:hAnsi="Arial" w:cs="Arial"/>
          <w:b/>
          <w:sz w:val="22"/>
        </w:rPr>
        <w:lastRenderedPageBreak/>
        <w:t xml:space="preserve">N/A </w:t>
      </w:r>
      <w:r>
        <w:rPr>
          <w:rFonts w:ascii="Arial" w:hAnsi="Arial" w:cs="Arial"/>
          <w:sz w:val="22"/>
        </w:rPr>
        <w:t>response requires the following:</w:t>
      </w:r>
    </w:p>
    <w:p w14:paraId="1EACB54B" w14:textId="77777777" w:rsidR="00CE4B34" w:rsidRPr="00CE4B34" w:rsidRDefault="00CE4B34" w:rsidP="00CE4B34">
      <w:pPr>
        <w:pStyle w:val="ListParagraph"/>
        <w:numPr>
          <w:ilvl w:val="0"/>
          <w:numId w:val="62"/>
        </w:numPr>
        <w:ind w:left="1080"/>
        <w:rPr>
          <w:rFonts w:ascii="Arial" w:hAnsi="Arial" w:cs="Arial"/>
          <w:i/>
        </w:rPr>
      </w:pPr>
      <w:r>
        <w:rPr>
          <w:rFonts w:ascii="Arial" w:hAnsi="Arial" w:cs="Arial"/>
          <w:sz w:val="22"/>
        </w:rPr>
        <w:t xml:space="preserve">Applicant is in the penal system unable to participate in the VR process. </w:t>
      </w:r>
      <w:r>
        <w:rPr>
          <w:rFonts w:ascii="Arial" w:hAnsi="Arial" w:cs="Arial"/>
          <w:color w:val="FF0000"/>
          <w:sz w:val="18"/>
        </w:rPr>
        <w:t>(3.12.10)</w:t>
      </w:r>
    </w:p>
    <w:p w14:paraId="1EACB54C" w14:textId="77777777" w:rsidR="00214AD7" w:rsidRDefault="00214AD7" w:rsidP="00214AD7">
      <w:pPr>
        <w:outlineLvl w:val="0"/>
        <w:rPr>
          <w:rFonts w:ascii="Arial" w:hAnsi="Arial" w:cs="Arial"/>
          <w:i/>
        </w:rPr>
      </w:pPr>
    </w:p>
    <w:p w14:paraId="1EACB54D" w14:textId="77777777" w:rsidR="00214AD7" w:rsidRPr="00933AA5" w:rsidRDefault="00214AD7" w:rsidP="00214AD7">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4E" w14:textId="77777777" w:rsidR="00214AD7" w:rsidRPr="001C729E" w:rsidRDefault="00214AD7" w:rsidP="00214AD7">
      <w:pPr>
        <w:ind w:left="720"/>
        <w:rPr>
          <w:rFonts w:ascii="Arial" w:hAnsi="Arial" w:cs="Arial"/>
          <w:i/>
          <w:sz w:val="22"/>
          <w:szCs w:val="22"/>
        </w:rPr>
      </w:pPr>
      <w:r w:rsidRPr="001C729E">
        <w:rPr>
          <w:rFonts w:ascii="Arial" w:hAnsi="Arial" w:cs="Arial"/>
          <w:i/>
          <w:sz w:val="22"/>
          <w:szCs w:val="22"/>
        </w:rPr>
        <w:t xml:space="preserve">These recordings must show that attempts were made over a period of time, and be reasonable in number. </w:t>
      </w:r>
      <w:r>
        <w:rPr>
          <w:rFonts w:ascii="Arial" w:hAnsi="Arial" w:cs="Arial"/>
          <w:i/>
          <w:sz w:val="22"/>
          <w:szCs w:val="22"/>
        </w:rPr>
        <w:t xml:space="preserve">Federal regulations state “reasonable number of attempts”. One attempt would be considered reasonable if client has moved out of state with no forwarding address or contact number, however one attempted contact or a message left with family or locator number would not be considered reasonable number of attempts. </w:t>
      </w:r>
    </w:p>
    <w:p w14:paraId="1EACB54F" w14:textId="77777777" w:rsidR="00DF1C6E" w:rsidRPr="002B15F2" w:rsidRDefault="00DF1C6E" w:rsidP="001F0DB4">
      <w:pPr>
        <w:rPr>
          <w:rFonts w:ascii="Arial" w:hAnsi="Arial" w:cs="Arial"/>
          <w:b/>
          <w:bCs/>
        </w:rPr>
      </w:pPr>
    </w:p>
    <w:p w14:paraId="1EACB550" w14:textId="77777777" w:rsidR="00DF1C6E" w:rsidRPr="002B15F2" w:rsidRDefault="00CB3891" w:rsidP="001F0DB4">
      <w:pPr>
        <w:rPr>
          <w:rFonts w:ascii="Arial" w:hAnsi="Arial" w:cs="Arial"/>
          <w:b/>
          <w:bCs/>
        </w:rPr>
      </w:pPr>
      <w:r>
        <w:rPr>
          <w:rFonts w:ascii="Arial" w:hAnsi="Arial" w:cs="Arial"/>
          <w:b/>
          <w:bCs/>
        </w:rPr>
        <w:t xml:space="preserve">For All Unsuccessful Closures: </w:t>
      </w:r>
    </w:p>
    <w:p w14:paraId="1EACB551" w14:textId="77777777" w:rsidR="000E103D" w:rsidRPr="002B15F2" w:rsidRDefault="000E103D" w:rsidP="001F0DB4">
      <w:pPr>
        <w:rPr>
          <w:rFonts w:ascii="Arial" w:hAnsi="Arial" w:cs="Arial"/>
          <w:b/>
          <w:sz w:val="22"/>
          <w:szCs w:val="22"/>
        </w:rPr>
      </w:pPr>
    </w:p>
    <w:p w14:paraId="1EACB552" w14:textId="77777777" w:rsidR="00937813" w:rsidRPr="002B15F2" w:rsidRDefault="00CB3891" w:rsidP="001F0DB4">
      <w:pPr>
        <w:rPr>
          <w:rFonts w:ascii="Arial" w:hAnsi="Arial" w:cs="Arial"/>
          <w:b/>
          <w:i/>
          <w:iCs/>
          <w:sz w:val="20"/>
          <w:szCs w:val="20"/>
        </w:rPr>
      </w:pPr>
      <w:r>
        <w:rPr>
          <w:rFonts w:ascii="Arial" w:hAnsi="Arial" w:cs="Arial"/>
          <w:b/>
          <w:bCs/>
        </w:rPr>
        <w:t>60</w:t>
      </w:r>
      <w:r w:rsidR="00937813" w:rsidRPr="002B15F2">
        <w:rPr>
          <w:rFonts w:ascii="Arial" w:hAnsi="Arial" w:cs="Arial"/>
          <w:b/>
          <w:bCs/>
        </w:rPr>
        <w:t xml:space="preserve">. </w:t>
      </w:r>
      <w:r w:rsidR="00937813" w:rsidRPr="002B15F2">
        <w:rPr>
          <w:rFonts w:ascii="Arial" w:hAnsi="Arial" w:cs="Arial"/>
          <w:b/>
          <w:sz w:val="20"/>
          <w:szCs w:val="20"/>
        </w:rPr>
        <w:t>C</w:t>
      </w:r>
      <w:r w:rsidR="00937813" w:rsidRPr="002B15F2">
        <w:rPr>
          <w:rFonts w:ascii="Arial" w:hAnsi="Arial" w:cs="Arial"/>
          <w:b/>
        </w:rPr>
        <w:t xml:space="preserve">ase record documentation must support that the following criteria has been met: </w:t>
      </w:r>
      <w:r w:rsidR="00937813" w:rsidRPr="00CB1FB8">
        <w:rPr>
          <w:rFonts w:ascii="Arial" w:hAnsi="Arial" w:cs="Arial"/>
          <w:b/>
          <w:color w:val="943634" w:themeColor="accent2" w:themeShade="BF"/>
          <w:sz w:val="20"/>
          <w:szCs w:val="20"/>
        </w:rPr>
        <w:t>361.43 (a-d)</w:t>
      </w:r>
      <w:r w:rsidR="00937813" w:rsidRPr="00CB1FB8">
        <w:rPr>
          <w:rFonts w:ascii="Arial" w:hAnsi="Arial" w:cs="Arial"/>
          <w:b/>
          <w:i/>
          <w:iCs/>
          <w:color w:val="943634" w:themeColor="accent2" w:themeShade="BF"/>
          <w:sz w:val="20"/>
          <w:szCs w:val="20"/>
        </w:rPr>
        <w:t>.</w:t>
      </w:r>
    </w:p>
    <w:p w14:paraId="1EACB553" w14:textId="77777777" w:rsidR="007D42DE" w:rsidRDefault="007D42DE" w:rsidP="007D42DE">
      <w:pPr>
        <w:spacing w:after="100" w:afterAutospacing="1"/>
        <w:rPr>
          <w:rFonts w:ascii="Arial" w:hAnsi="Arial" w:cs="Arial"/>
          <w:b/>
          <w:bCs/>
        </w:rPr>
      </w:pPr>
    </w:p>
    <w:p w14:paraId="1EACB554" w14:textId="6F969176" w:rsidR="00482F8B" w:rsidRPr="00CB3891" w:rsidRDefault="00482F8B" w:rsidP="001F0DB4">
      <w:pPr>
        <w:spacing w:after="100" w:afterAutospacing="1"/>
        <w:rPr>
          <w:rFonts w:ascii="Arial" w:hAnsi="Arial" w:cs="Arial"/>
          <w:b/>
          <w:sz w:val="22"/>
        </w:rPr>
      </w:pPr>
      <w:r w:rsidRPr="002B15F2">
        <w:rPr>
          <w:rFonts w:ascii="Arial" w:hAnsi="Arial" w:cs="Arial"/>
          <w:b/>
          <w:bCs/>
        </w:rPr>
        <w:t>a.</w:t>
      </w:r>
      <w:r w:rsidRPr="002B15F2">
        <w:rPr>
          <w:rFonts w:ascii="Arial" w:hAnsi="Arial" w:cs="Arial"/>
          <w:b/>
        </w:rPr>
        <w:t xml:space="preserve"> </w:t>
      </w:r>
      <w:r w:rsidR="00CB3891">
        <w:rPr>
          <w:rFonts w:ascii="Arial" w:hAnsi="Arial" w:cs="Arial"/>
          <w:b/>
        </w:rPr>
        <w:t>T</w:t>
      </w:r>
      <w:r w:rsidRPr="002B15F2">
        <w:rPr>
          <w:rFonts w:ascii="Arial" w:hAnsi="Arial" w:cs="Arial"/>
          <w:b/>
        </w:rPr>
        <w:t xml:space="preserve">he determination was made only after providing an opportunity for full consultation with the individual or, as appropriate, with the individual’s representative. </w:t>
      </w:r>
      <w:r w:rsidRPr="00CB1FB8">
        <w:rPr>
          <w:rFonts w:ascii="Arial" w:hAnsi="Arial" w:cs="Arial"/>
          <w:b/>
          <w:color w:val="943634" w:themeColor="accent2" w:themeShade="BF"/>
          <w:sz w:val="18"/>
          <w:szCs w:val="20"/>
        </w:rPr>
        <w:t>361.43 (a); 612: 10.7.</w:t>
      </w:r>
      <w:r w:rsidR="006361CC">
        <w:rPr>
          <w:rFonts w:ascii="Arial" w:hAnsi="Arial" w:cs="Arial"/>
          <w:b/>
          <w:color w:val="943634" w:themeColor="accent2" w:themeShade="BF"/>
          <w:sz w:val="18"/>
          <w:szCs w:val="20"/>
        </w:rPr>
        <w:t>24.5</w:t>
      </w:r>
      <w:r w:rsidRPr="00CB1FB8">
        <w:rPr>
          <w:rFonts w:ascii="Arial" w:hAnsi="Arial" w:cs="Arial"/>
          <w:b/>
          <w:color w:val="943634" w:themeColor="accent2" w:themeShade="BF"/>
          <w:sz w:val="18"/>
          <w:szCs w:val="20"/>
        </w:rPr>
        <w:t xml:space="preserve"> (c); 612:10.7.59 (a); 612:10.7.60 (b)</w:t>
      </w:r>
    </w:p>
    <w:p w14:paraId="1EACB555" w14:textId="77777777" w:rsidR="00482F8B" w:rsidRPr="002B15F2" w:rsidRDefault="00482F8B"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556" w14:textId="77777777" w:rsidR="00482F8B" w:rsidRPr="002B15F2" w:rsidRDefault="00482F8B" w:rsidP="001F0DB4">
      <w:pPr>
        <w:numPr>
          <w:ilvl w:val="0"/>
          <w:numId w:val="41"/>
        </w:numPr>
        <w:tabs>
          <w:tab w:val="clear" w:pos="1500"/>
          <w:tab w:val="num" w:pos="1080"/>
        </w:tabs>
        <w:ind w:left="1080"/>
        <w:rPr>
          <w:rFonts w:ascii="Arial" w:hAnsi="Arial" w:cs="Arial"/>
          <w:sz w:val="22"/>
          <w:szCs w:val="22"/>
        </w:rPr>
      </w:pPr>
      <w:r w:rsidRPr="002B15F2">
        <w:rPr>
          <w:rFonts w:ascii="Arial" w:hAnsi="Arial" w:cs="Arial"/>
          <w:sz w:val="22"/>
          <w:szCs w:val="22"/>
        </w:rPr>
        <w:t>Does the case record contain adequate documentation that indicates that reasonable attempts were made to communicate with applicant or eligible individual about the determination of case closure? Documentation shows attempted phone calls, letters, contact with other family members</w:t>
      </w:r>
      <w:r w:rsidR="003E4747">
        <w:rPr>
          <w:rFonts w:ascii="Arial" w:hAnsi="Arial" w:cs="Arial"/>
          <w:sz w:val="22"/>
          <w:szCs w:val="22"/>
        </w:rPr>
        <w:t>, messages left with them informing client of reasons to contact counselor</w:t>
      </w:r>
      <w:r w:rsidRPr="002B15F2">
        <w:rPr>
          <w:rFonts w:ascii="Arial" w:hAnsi="Arial" w:cs="Arial"/>
          <w:sz w:val="22"/>
          <w:szCs w:val="22"/>
        </w:rPr>
        <w:t>.</w:t>
      </w:r>
    </w:p>
    <w:p w14:paraId="1EACB557" w14:textId="77777777" w:rsidR="00482F8B" w:rsidRPr="002B15F2" w:rsidRDefault="00482F8B" w:rsidP="001F0DB4">
      <w:pPr>
        <w:rPr>
          <w:rFonts w:ascii="Arial" w:hAnsi="Arial" w:cs="Arial"/>
          <w:b/>
          <w:sz w:val="22"/>
          <w:szCs w:val="22"/>
        </w:rPr>
      </w:pPr>
    </w:p>
    <w:p w14:paraId="1EACB558" w14:textId="77777777" w:rsidR="00482F8B" w:rsidRPr="002B15F2" w:rsidRDefault="00482F8B" w:rsidP="001F0DB4">
      <w:pPr>
        <w:rPr>
          <w:rFonts w:ascii="Arial" w:hAnsi="Arial" w:cs="Arial"/>
          <w:sz w:val="22"/>
        </w:rPr>
      </w:pPr>
      <w:r w:rsidRPr="002B15F2">
        <w:rPr>
          <w:rFonts w:ascii="Arial" w:hAnsi="Arial" w:cs="Arial"/>
          <w:b/>
          <w:sz w:val="22"/>
          <w:szCs w:val="22"/>
        </w:rPr>
        <w:t xml:space="preserve">No </w:t>
      </w:r>
      <w:r w:rsidRPr="002B15F2">
        <w:rPr>
          <w:rFonts w:ascii="Arial" w:hAnsi="Arial" w:cs="Arial"/>
          <w:sz w:val="22"/>
          <w:szCs w:val="22"/>
        </w:rPr>
        <w:t>response requires</w:t>
      </w:r>
      <w:r w:rsidRPr="002B15F2">
        <w:rPr>
          <w:rFonts w:ascii="Arial" w:hAnsi="Arial" w:cs="Arial"/>
          <w:sz w:val="22"/>
        </w:rPr>
        <w:t xml:space="preserve"> the following:</w:t>
      </w:r>
    </w:p>
    <w:p w14:paraId="1EACB559" w14:textId="77777777" w:rsidR="00482F8B" w:rsidRPr="002B15F2" w:rsidRDefault="00482F8B" w:rsidP="001F0DB4">
      <w:pPr>
        <w:numPr>
          <w:ilvl w:val="0"/>
          <w:numId w:val="41"/>
        </w:numPr>
        <w:tabs>
          <w:tab w:val="clear" w:pos="1500"/>
          <w:tab w:val="num" w:pos="1080"/>
        </w:tabs>
        <w:ind w:left="1080"/>
        <w:rPr>
          <w:rFonts w:ascii="Arial" w:hAnsi="Arial" w:cs="Arial"/>
          <w:sz w:val="22"/>
          <w:szCs w:val="22"/>
        </w:rPr>
      </w:pPr>
      <w:r w:rsidRPr="002B15F2">
        <w:rPr>
          <w:rFonts w:ascii="Arial" w:hAnsi="Arial" w:cs="Arial"/>
          <w:sz w:val="22"/>
          <w:szCs w:val="22"/>
        </w:rPr>
        <w:t xml:space="preserve">Little or no documentation that indicates attempted contact with the applicant or eligible individual, or family members that might know whereabouts of client. </w:t>
      </w:r>
    </w:p>
    <w:p w14:paraId="1EACB55A" w14:textId="77777777" w:rsidR="00482F8B" w:rsidRDefault="00482F8B" w:rsidP="001F0DB4">
      <w:pPr>
        <w:rPr>
          <w:rFonts w:ascii="Arial" w:hAnsi="Arial" w:cs="Arial"/>
        </w:rPr>
      </w:pPr>
    </w:p>
    <w:p w14:paraId="1EACB55B" w14:textId="77777777" w:rsidR="00CE4B34" w:rsidRDefault="00CE4B34" w:rsidP="00CE4B34">
      <w:pPr>
        <w:rPr>
          <w:rFonts w:ascii="Arial" w:hAnsi="Arial" w:cs="Arial"/>
          <w:sz w:val="22"/>
        </w:rPr>
      </w:pPr>
      <w:r>
        <w:rPr>
          <w:rFonts w:ascii="Arial" w:hAnsi="Arial" w:cs="Arial"/>
          <w:b/>
          <w:sz w:val="22"/>
        </w:rPr>
        <w:t xml:space="preserve">N/A </w:t>
      </w:r>
      <w:r>
        <w:rPr>
          <w:rFonts w:ascii="Arial" w:hAnsi="Arial" w:cs="Arial"/>
          <w:sz w:val="22"/>
        </w:rPr>
        <w:t>response requires the following:</w:t>
      </w:r>
    </w:p>
    <w:p w14:paraId="1EACB55C" w14:textId="77777777" w:rsidR="00CE4B34" w:rsidRPr="00CE4B34" w:rsidRDefault="00CE4B34" w:rsidP="00CE4B34">
      <w:pPr>
        <w:pStyle w:val="ListParagraph"/>
        <w:numPr>
          <w:ilvl w:val="0"/>
          <w:numId w:val="41"/>
        </w:numPr>
        <w:tabs>
          <w:tab w:val="clear" w:pos="1500"/>
          <w:tab w:val="num" w:pos="1080"/>
        </w:tabs>
        <w:ind w:left="1080"/>
        <w:rPr>
          <w:rFonts w:ascii="Arial" w:hAnsi="Arial" w:cs="Arial"/>
        </w:rPr>
      </w:pPr>
      <w:r w:rsidRPr="00CE4B34">
        <w:rPr>
          <w:rFonts w:ascii="Arial" w:hAnsi="Arial" w:cs="Arial"/>
          <w:sz w:val="22"/>
        </w:rPr>
        <w:t>Applicant is in the penal system unable to participate in the VR process</w:t>
      </w:r>
      <w:r>
        <w:rPr>
          <w:rFonts w:ascii="Arial" w:hAnsi="Arial" w:cs="Arial"/>
          <w:sz w:val="22"/>
        </w:rPr>
        <w:t>.</w:t>
      </w:r>
    </w:p>
    <w:p w14:paraId="1EACB55D" w14:textId="77777777" w:rsidR="00CE4B34" w:rsidRPr="00CE4B34" w:rsidRDefault="00CE4B34" w:rsidP="00CE4B34">
      <w:pPr>
        <w:pStyle w:val="ListParagraph"/>
        <w:numPr>
          <w:ilvl w:val="0"/>
          <w:numId w:val="41"/>
        </w:numPr>
        <w:tabs>
          <w:tab w:val="clear" w:pos="1500"/>
          <w:tab w:val="num" w:pos="1080"/>
        </w:tabs>
        <w:ind w:left="1080"/>
        <w:rPr>
          <w:rFonts w:ascii="Arial" w:hAnsi="Arial" w:cs="Arial"/>
        </w:rPr>
      </w:pPr>
      <w:r>
        <w:rPr>
          <w:rFonts w:ascii="Arial" w:hAnsi="Arial" w:cs="Arial"/>
          <w:sz w:val="22"/>
        </w:rPr>
        <w:t xml:space="preserve">Applicant/client has expired and providing opportunity for full consultation is not feasible. </w:t>
      </w:r>
      <w:r>
        <w:rPr>
          <w:rFonts w:ascii="Arial" w:hAnsi="Arial" w:cs="Arial"/>
          <w:color w:val="FF0000"/>
          <w:sz w:val="18"/>
        </w:rPr>
        <w:t>(3.12.10)</w:t>
      </w:r>
    </w:p>
    <w:p w14:paraId="1EACB55E" w14:textId="77777777" w:rsidR="00CE4B34" w:rsidRDefault="00CE4B34" w:rsidP="001F0DB4">
      <w:pPr>
        <w:outlineLvl w:val="0"/>
        <w:rPr>
          <w:rFonts w:ascii="Arial" w:hAnsi="Arial" w:cs="Arial"/>
          <w:i/>
          <w:color w:val="E36C0A" w:themeColor="accent6" w:themeShade="BF"/>
        </w:rPr>
      </w:pPr>
    </w:p>
    <w:p w14:paraId="1EACB55F" w14:textId="77777777" w:rsidR="00482F8B" w:rsidRPr="00933AA5" w:rsidRDefault="00482F8B"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60" w14:textId="77777777" w:rsidR="00482F8B" w:rsidRPr="001C729E" w:rsidRDefault="00482F8B" w:rsidP="001F0DB4">
      <w:pPr>
        <w:ind w:left="720"/>
        <w:rPr>
          <w:rFonts w:ascii="Arial" w:hAnsi="Arial" w:cs="Arial"/>
          <w:i/>
          <w:sz w:val="22"/>
          <w:szCs w:val="22"/>
        </w:rPr>
      </w:pPr>
      <w:r w:rsidRPr="001C729E">
        <w:rPr>
          <w:rFonts w:ascii="Arial" w:hAnsi="Arial" w:cs="Arial"/>
          <w:i/>
          <w:sz w:val="22"/>
          <w:szCs w:val="22"/>
        </w:rPr>
        <w:t xml:space="preserve">C-11 </w:t>
      </w:r>
      <w:r w:rsidR="00214AD7">
        <w:rPr>
          <w:rFonts w:ascii="Arial" w:hAnsi="Arial" w:cs="Arial"/>
          <w:i/>
          <w:sz w:val="22"/>
          <w:szCs w:val="22"/>
        </w:rPr>
        <w:t xml:space="preserve">narratives </w:t>
      </w:r>
      <w:r w:rsidRPr="001C729E">
        <w:rPr>
          <w:rFonts w:ascii="Arial" w:hAnsi="Arial" w:cs="Arial"/>
          <w:i/>
          <w:sz w:val="22"/>
          <w:szCs w:val="22"/>
        </w:rPr>
        <w:t xml:space="preserve">or letters showing attempted contact </w:t>
      </w:r>
      <w:r w:rsidRPr="00214AD7">
        <w:rPr>
          <w:rFonts w:ascii="Arial" w:hAnsi="Arial" w:cs="Arial"/>
          <w:i/>
          <w:sz w:val="22"/>
          <w:szCs w:val="22"/>
        </w:rPr>
        <w:t>with the applicant or eligible individual or</w:t>
      </w:r>
      <w:r w:rsidRPr="001C729E">
        <w:rPr>
          <w:rFonts w:ascii="Arial" w:hAnsi="Arial" w:cs="Arial"/>
          <w:i/>
          <w:sz w:val="22"/>
          <w:szCs w:val="22"/>
        </w:rPr>
        <w:t xml:space="preserve"> contact with locators or family members. Case recording of regular attempts to contact the applicant or eligible individual failed due to the</w:t>
      </w:r>
      <w:r w:rsidRPr="001C729E">
        <w:rPr>
          <w:rFonts w:ascii="Arial" w:hAnsi="Arial" w:cs="Arial"/>
          <w:sz w:val="22"/>
          <w:szCs w:val="22"/>
        </w:rPr>
        <w:t xml:space="preserve"> </w:t>
      </w:r>
      <w:r w:rsidRPr="001C729E">
        <w:rPr>
          <w:rFonts w:ascii="Arial" w:hAnsi="Arial" w:cs="Arial"/>
          <w:i/>
          <w:sz w:val="22"/>
          <w:szCs w:val="22"/>
        </w:rPr>
        <w:t>applicant or eligible individual</w:t>
      </w:r>
      <w:r w:rsidRPr="001C729E">
        <w:rPr>
          <w:rFonts w:ascii="Arial" w:hAnsi="Arial" w:cs="Arial"/>
          <w:sz w:val="22"/>
          <w:szCs w:val="22"/>
        </w:rPr>
        <w:t xml:space="preserve"> </w:t>
      </w:r>
      <w:r w:rsidRPr="001C729E">
        <w:rPr>
          <w:rFonts w:ascii="Arial" w:hAnsi="Arial" w:cs="Arial"/>
          <w:i/>
          <w:sz w:val="22"/>
          <w:szCs w:val="22"/>
        </w:rPr>
        <w:t xml:space="preserve">moving, not in state, no phone number no known location. If left messages with answering machine, or family members the client failed to respond to any attempts to return a call. </w:t>
      </w:r>
    </w:p>
    <w:p w14:paraId="1EACB561" w14:textId="77777777" w:rsidR="00482F8B" w:rsidRPr="001C729E" w:rsidRDefault="00482F8B" w:rsidP="001F0DB4">
      <w:pPr>
        <w:ind w:left="720"/>
        <w:rPr>
          <w:rFonts w:ascii="Arial" w:hAnsi="Arial" w:cs="Arial"/>
          <w:i/>
          <w:sz w:val="22"/>
          <w:szCs w:val="22"/>
        </w:rPr>
      </w:pPr>
      <w:r w:rsidRPr="001C729E">
        <w:rPr>
          <w:rFonts w:ascii="Arial" w:hAnsi="Arial" w:cs="Arial"/>
          <w:i/>
          <w:sz w:val="22"/>
          <w:szCs w:val="22"/>
        </w:rPr>
        <w:t xml:space="preserve">These recordings must show that attempts were made over a period of time, and be reasonable in number. </w:t>
      </w:r>
    </w:p>
    <w:p w14:paraId="1EACB562" w14:textId="77777777" w:rsidR="00325B4B" w:rsidRDefault="00482F8B" w:rsidP="001F0DB4">
      <w:pPr>
        <w:ind w:left="720"/>
        <w:rPr>
          <w:rFonts w:ascii="Arial" w:hAnsi="Arial" w:cs="Arial"/>
          <w:i/>
          <w:sz w:val="22"/>
          <w:szCs w:val="22"/>
        </w:rPr>
      </w:pPr>
      <w:r w:rsidRPr="001C729E">
        <w:rPr>
          <w:rFonts w:ascii="Arial" w:hAnsi="Arial" w:cs="Arial"/>
          <w:i/>
          <w:sz w:val="22"/>
          <w:szCs w:val="22"/>
        </w:rPr>
        <w:t>Look to see if no contact went on for extended periods of time such as a year or more between annual reviews with no other attempts being made by staff to contact the client.</w:t>
      </w:r>
    </w:p>
    <w:p w14:paraId="1EACB563" w14:textId="77777777" w:rsidR="00325B4B" w:rsidRDefault="00325B4B">
      <w:pPr>
        <w:rPr>
          <w:rFonts w:ascii="Arial" w:hAnsi="Arial" w:cs="Arial"/>
          <w:i/>
          <w:sz w:val="22"/>
          <w:szCs w:val="22"/>
        </w:rPr>
      </w:pPr>
      <w:r>
        <w:rPr>
          <w:rFonts w:ascii="Arial" w:hAnsi="Arial" w:cs="Arial"/>
          <w:i/>
          <w:sz w:val="22"/>
          <w:szCs w:val="22"/>
        </w:rPr>
        <w:br w:type="page"/>
      </w:r>
    </w:p>
    <w:p w14:paraId="1EACB564" w14:textId="51E28EEB" w:rsidR="00482F8B" w:rsidRPr="00CB1FB8" w:rsidRDefault="00482F8B" w:rsidP="001F0DB4">
      <w:pPr>
        <w:rPr>
          <w:rFonts w:ascii="Arial" w:hAnsi="Arial" w:cs="Arial"/>
          <w:color w:val="943634" w:themeColor="accent2" w:themeShade="BF"/>
          <w:sz w:val="20"/>
          <w:szCs w:val="20"/>
        </w:rPr>
      </w:pPr>
      <w:r w:rsidRPr="002B15F2">
        <w:rPr>
          <w:rFonts w:ascii="Arial" w:hAnsi="Arial" w:cs="Arial"/>
          <w:b/>
          <w:bCs/>
        </w:rPr>
        <w:lastRenderedPageBreak/>
        <w:t>b</w:t>
      </w:r>
      <w:r w:rsidRPr="002B15F2">
        <w:rPr>
          <w:rFonts w:ascii="Arial" w:hAnsi="Arial" w:cs="Arial"/>
        </w:rPr>
        <w:t xml:space="preserve">. </w:t>
      </w:r>
      <w:r w:rsidR="00CB3891" w:rsidRPr="00CB3891">
        <w:rPr>
          <w:rFonts w:ascii="Arial" w:hAnsi="Arial" w:cs="Arial"/>
          <w:b/>
        </w:rPr>
        <w:t>The</w:t>
      </w:r>
      <w:r w:rsidR="00CB3891">
        <w:rPr>
          <w:rFonts w:ascii="Arial" w:hAnsi="Arial" w:cs="Arial"/>
        </w:rPr>
        <w:t xml:space="preserve"> </w:t>
      </w:r>
      <w:r w:rsidRPr="002B15F2">
        <w:rPr>
          <w:rFonts w:ascii="Arial" w:hAnsi="Arial" w:cs="Arial"/>
          <w:b/>
        </w:rPr>
        <w:t xml:space="preserve">individual was informed </w:t>
      </w:r>
      <w:r w:rsidRPr="002B15F2">
        <w:rPr>
          <w:rFonts w:ascii="Arial" w:hAnsi="Arial" w:cs="Arial"/>
          <w:b/>
          <w:u w:val="single"/>
        </w:rPr>
        <w:t>in writing</w:t>
      </w:r>
      <w:r w:rsidRPr="002B15F2">
        <w:rPr>
          <w:rFonts w:ascii="Arial" w:hAnsi="Arial" w:cs="Arial"/>
          <w:b/>
        </w:rPr>
        <w:t xml:space="preserve">, supplemented as necessary by other appropriate modes of communication, of the ineligibility determination, </w:t>
      </w:r>
      <w:r w:rsidRPr="002B15F2">
        <w:rPr>
          <w:rFonts w:ascii="Arial" w:hAnsi="Arial" w:cs="Arial"/>
          <w:b/>
          <w:u w:val="single"/>
        </w:rPr>
        <w:t>including reasons</w:t>
      </w:r>
      <w:r w:rsidRPr="002B15F2">
        <w:rPr>
          <w:rFonts w:ascii="Arial" w:hAnsi="Arial" w:cs="Arial"/>
          <w:b/>
        </w:rPr>
        <w:t xml:space="preserve"> for that determination, and the means by which the individual may express and </w:t>
      </w:r>
      <w:r w:rsidRPr="002B15F2">
        <w:rPr>
          <w:rFonts w:ascii="Arial" w:hAnsi="Arial" w:cs="Arial"/>
          <w:b/>
          <w:u w:val="single"/>
        </w:rPr>
        <w:t>seek remedy</w:t>
      </w:r>
      <w:r w:rsidRPr="002B15F2">
        <w:rPr>
          <w:rFonts w:ascii="Arial" w:hAnsi="Arial" w:cs="Arial"/>
          <w:b/>
        </w:rPr>
        <w:t xml:space="preserve"> for any dissatisfaction. </w:t>
      </w:r>
      <w:r w:rsidRPr="00CB1FB8">
        <w:rPr>
          <w:rFonts w:ascii="Arial" w:hAnsi="Arial" w:cs="Arial"/>
          <w:b/>
          <w:color w:val="943634" w:themeColor="accent2" w:themeShade="BF"/>
          <w:sz w:val="18"/>
          <w:szCs w:val="20"/>
        </w:rPr>
        <w:t>361.43 (b); 612:10.1.6 (b) (4); 612: 10.7.</w:t>
      </w:r>
      <w:r w:rsidR="006361CC">
        <w:rPr>
          <w:rFonts w:ascii="Arial" w:hAnsi="Arial" w:cs="Arial"/>
          <w:b/>
          <w:color w:val="943634" w:themeColor="accent2" w:themeShade="BF"/>
          <w:sz w:val="18"/>
          <w:szCs w:val="20"/>
        </w:rPr>
        <w:t>24.5</w:t>
      </w:r>
      <w:r w:rsidRPr="00CB1FB8">
        <w:rPr>
          <w:rFonts w:ascii="Arial" w:hAnsi="Arial" w:cs="Arial"/>
          <w:b/>
          <w:color w:val="943634" w:themeColor="accent2" w:themeShade="BF"/>
          <w:sz w:val="18"/>
          <w:szCs w:val="20"/>
        </w:rPr>
        <w:t xml:space="preserve"> (c); 612:10.7.59 (a) (b); 612:10.7.60 (b)</w:t>
      </w:r>
    </w:p>
    <w:p w14:paraId="1EACB565" w14:textId="77777777" w:rsidR="007D42DE" w:rsidRDefault="007D42DE" w:rsidP="001F0DB4">
      <w:pPr>
        <w:rPr>
          <w:rFonts w:ascii="Arial" w:hAnsi="Arial" w:cs="Arial"/>
          <w:b/>
          <w:sz w:val="22"/>
          <w:szCs w:val="22"/>
        </w:rPr>
      </w:pPr>
    </w:p>
    <w:p w14:paraId="1EACB566" w14:textId="77777777" w:rsidR="00482F8B" w:rsidRPr="002B15F2" w:rsidRDefault="00482F8B"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567" w14:textId="77777777" w:rsidR="00482F8B" w:rsidRPr="002B15F2" w:rsidRDefault="00482F8B" w:rsidP="001F0DB4">
      <w:pPr>
        <w:numPr>
          <w:ilvl w:val="0"/>
          <w:numId w:val="41"/>
        </w:numPr>
        <w:tabs>
          <w:tab w:val="clear" w:pos="1500"/>
          <w:tab w:val="num" w:pos="1080"/>
        </w:tabs>
        <w:ind w:left="1080"/>
        <w:rPr>
          <w:rFonts w:ascii="Arial" w:hAnsi="Arial" w:cs="Arial"/>
          <w:sz w:val="22"/>
          <w:szCs w:val="22"/>
        </w:rPr>
      </w:pPr>
      <w:r w:rsidRPr="002B15F2">
        <w:rPr>
          <w:rFonts w:ascii="Arial" w:hAnsi="Arial" w:cs="Arial"/>
          <w:sz w:val="22"/>
          <w:szCs w:val="22"/>
        </w:rPr>
        <w:t xml:space="preserve">Case record documentation shows that the closure letter was mailed to applicant or eligible individual, prior to closing case. Documentation in case record supports the reasons for the determination.  </w:t>
      </w:r>
    </w:p>
    <w:p w14:paraId="1EACB568" w14:textId="77777777" w:rsidR="00482F8B" w:rsidRPr="002B15F2" w:rsidRDefault="00482F8B" w:rsidP="001F0DB4">
      <w:pPr>
        <w:rPr>
          <w:rFonts w:ascii="Arial" w:hAnsi="Arial" w:cs="Arial"/>
          <w:b/>
          <w:sz w:val="22"/>
          <w:szCs w:val="22"/>
        </w:rPr>
      </w:pPr>
    </w:p>
    <w:p w14:paraId="1EACB569" w14:textId="77777777" w:rsidR="00482F8B" w:rsidRPr="002B15F2" w:rsidRDefault="00482F8B" w:rsidP="001F0DB4">
      <w:pPr>
        <w:rPr>
          <w:rFonts w:ascii="Arial" w:hAnsi="Arial" w:cs="Arial"/>
          <w:sz w:val="22"/>
        </w:rPr>
      </w:pPr>
      <w:r w:rsidRPr="002B15F2">
        <w:rPr>
          <w:rFonts w:ascii="Arial" w:hAnsi="Arial" w:cs="Arial"/>
          <w:b/>
          <w:sz w:val="22"/>
          <w:szCs w:val="22"/>
        </w:rPr>
        <w:t xml:space="preserve">No </w:t>
      </w:r>
      <w:r w:rsidRPr="002B15F2">
        <w:rPr>
          <w:rFonts w:ascii="Arial" w:hAnsi="Arial" w:cs="Arial"/>
          <w:sz w:val="22"/>
          <w:szCs w:val="22"/>
        </w:rPr>
        <w:t>response requires</w:t>
      </w:r>
      <w:r w:rsidRPr="002B15F2">
        <w:rPr>
          <w:rFonts w:ascii="Arial" w:hAnsi="Arial" w:cs="Arial"/>
          <w:sz w:val="22"/>
        </w:rPr>
        <w:t xml:space="preserve"> the following:</w:t>
      </w:r>
    </w:p>
    <w:p w14:paraId="1EACB56A" w14:textId="77777777" w:rsidR="00482F8B" w:rsidRPr="002B15F2" w:rsidRDefault="00482F8B" w:rsidP="001F0DB4">
      <w:pPr>
        <w:numPr>
          <w:ilvl w:val="0"/>
          <w:numId w:val="41"/>
        </w:numPr>
        <w:tabs>
          <w:tab w:val="clear" w:pos="1500"/>
          <w:tab w:val="num" w:pos="1080"/>
        </w:tabs>
        <w:ind w:left="1080"/>
        <w:rPr>
          <w:rFonts w:ascii="Arial" w:hAnsi="Arial" w:cs="Arial"/>
          <w:sz w:val="22"/>
          <w:szCs w:val="22"/>
        </w:rPr>
      </w:pPr>
      <w:r w:rsidRPr="002B15F2">
        <w:rPr>
          <w:rFonts w:ascii="Arial" w:hAnsi="Arial" w:cs="Arial"/>
          <w:sz w:val="22"/>
        </w:rPr>
        <w:t>Case record documentation shows that the closure letter was mailed</w:t>
      </w:r>
      <w:r w:rsidRPr="003E4747">
        <w:rPr>
          <w:rFonts w:ascii="Arial" w:hAnsi="Arial" w:cs="Arial"/>
          <w:b/>
          <w:sz w:val="22"/>
        </w:rPr>
        <w:t xml:space="preserve"> after</w:t>
      </w:r>
      <w:r w:rsidRPr="002B15F2">
        <w:rPr>
          <w:rFonts w:ascii="Arial" w:hAnsi="Arial" w:cs="Arial"/>
          <w:sz w:val="22"/>
        </w:rPr>
        <w:t xml:space="preserve"> the case was closed. There is no documentation in the case record that supports the determination to close the case record.</w:t>
      </w:r>
    </w:p>
    <w:p w14:paraId="1EACB56B" w14:textId="77777777" w:rsidR="001C729E" w:rsidRDefault="001C729E" w:rsidP="001F0DB4">
      <w:pPr>
        <w:outlineLvl w:val="0"/>
        <w:rPr>
          <w:rFonts w:ascii="Arial" w:hAnsi="Arial" w:cs="Arial"/>
          <w:i/>
        </w:rPr>
      </w:pPr>
    </w:p>
    <w:p w14:paraId="1EACB56C" w14:textId="77777777" w:rsidR="00482F8B" w:rsidRPr="00933AA5" w:rsidRDefault="00482F8B"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6D" w14:textId="77777777" w:rsidR="00482F8B" w:rsidRPr="00CE4B34" w:rsidRDefault="00482F8B" w:rsidP="001F0DB4">
      <w:pPr>
        <w:ind w:left="720"/>
        <w:rPr>
          <w:rFonts w:ascii="Arial" w:hAnsi="Arial" w:cs="Arial"/>
          <w:i/>
          <w:color w:val="FF0000"/>
          <w:sz w:val="18"/>
          <w:szCs w:val="22"/>
        </w:rPr>
      </w:pPr>
      <w:r w:rsidRPr="002B15F2">
        <w:rPr>
          <w:rFonts w:ascii="Arial" w:hAnsi="Arial" w:cs="Arial"/>
          <w:i/>
          <w:sz w:val="22"/>
          <w:szCs w:val="22"/>
        </w:rPr>
        <w:t xml:space="preserve">The documentation in the case record shows the determination to close case record and supports the decision to close, plus the documentation indicates the reasons for case closure. There is a copy of the letter informing applicant or eligible individual of case closure, or C-37 with “copy provided to client” </w:t>
      </w:r>
      <w:r w:rsidR="003E4747">
        <w:rPr>
          <w:rFonts w:ascii="Arial" w:hAnsi="Arial" w:cs="Arial"/>
          <w:i/>
          <w:sz w:val="22"/>
          <w:szCs w:val="22"/>
        </w:rPr>
        <w:t xml:space="preserve">(ORMIS form) </w:t>
      </w:r>
      <w:r w:rsidRPr="002B15F2">
        <w:rPr>
          <w:rFonts w:ascii="Arial" w:hAnsi="Arial" w:cs="Arial"/>
          <w:i/>
          <w:sz w:val="22"/>
          <w:szCs w:val="22"/>
        </w:rPr>
        <w:t>checked, the AWARE letter contains statements of Clients Assistance Program and the client’s rights and responsibilities. There is also documentation supporting that the applicant or eligible individual was mailed, or given a copy of the letter.</w:t>
      </w:r>
      <w:r w:rsidRPr="002B15F2">
        <w:rPr>
          <w:rFonts w:ascii="Arial" w:hAnsi="Arial" w:cs="Arial"/>
          <w:b/>
          <w:i/>
          <w:sz w:val="22"/>
          <w:szCs w:val="22"/>
        </w:rPr>
        <w:t xml:space="preserve"> </w:t>
      </w:r>
      <w:r w:rsidR="00CE4B34">
        <w:rPr>
          <w:rFonts w:ascii="Arial" w:hAnsi="Arial" w:cs="Arial"/>
          <w:i/>
          <w:sz w:val="22"/>
          <w:szCs w:val="22"/>
        </w:rPr>
        <w:t>Even in situations where client has expired</w:t>
      </w:r>
      <w:r w:rsidR="002B1128">
        <w:rPr>
          <w:rFonts w:ascii="Arial" w:hAnsi="Arial" w:cs="Arial"/>
          <w:i/>
          <w:sz w:val="22"/>
          <w:szCs w:val="22"/>
        </w:rPr>
        <w:t xml:space="preserve"> or in the penal system</w:t>
      </w:r>
      <w:r w:rsidR="00CE4B34">
        <w:rPr>
          <w:rFonts w:ascii="Arial" w:hAnsi="Arial" w:cs="Arial"/>
          <w:i/>
          <w:sz w:val="22"/>
          <w:szCs w:val="22"/>
        </w:rPr>
        <w:t xml:space="preserve">, a letter of closure mailed will inform </w:t>
      </w:r>
      <w:r w:rsidR="002B1128">
        <w:rPr>
          <w:rFonts w:ascii="Arial" w:hAnsi="Arial" w:cs="Arial"/>
          <w:i/>
          <w:sz w:val="22"/>
          <w:szCs w:val="22"/>
        </w:rPr>
        <w:t>client/applicant/</w:t>
      </w:r>
      <w:r w:rsidR="00CE4B34">
        <w:rPr>
          <w:rFonts w:ascii="Arial" w:hAnsi="Arial" w:cs="Arial"/>
          <w:i/>
          <w:sz w:val="22"/>
          <w:szCs w:val="22"/>
        </w:rPr>
        <w:t xml:space="preserve">family members that case is closed. </w:t>
      </w:r>
      <w:r w:rsidR="00CE4B34">
        <w:rPr>
          <w:rFonts w:ascii="Arial" w:hAnsi="Arial" w:cs="Arial"/>
          <w:i/>
          <w:color w:val="FF0000"/>
          <w:sz w:val="18"/>
          <w:szCs w:val="22"/>
        </w:rPr>
        <w:t>(3.12.10)</w:t>
      </w:r>
    </w:p>
    <w:p w14:paraId="1EACB56E" w14:textId="77777777" w:rsidR="00482F8B" w:rsidRPr="002B15F2" w:rsidRDefault="00482F8B" w:rsidP="001F0DB4">
      <w:pPr>
        <w:rPr>
          <w:rFonts w:ascii="Arial" w:hAnsi="Arial" w:cs="Arial"/>
          <w:b/>
        </w:rPr>
      </w:pPr>
    </w:p>
    <w:p w14:paraId="1EACB56F" w14:textId="031846D2" w:rsidR="00482F8B" w:rsidRPr="00CB1FB8" w:rsidRDefault="00482F8B" w:rsidP="001F0DB4">
      <w:pPr>
        <w:rPr>
          <w:rFonts w:ascii="Arial" w:hAnsi="Arial" w:cs="Arial"/>
          <w:color w:val="943634" w:themeColor="accent2" w:themeShade="BF"/>
          <w:sz w:val="18"/>
          <w:szCs w:val="20"/>
        </w:rPr>
      </w:pPr>
      <w:r w:rsidRPr="002B15F2">
        <w:rPr>
          <w:rFonts w:ascii="Arial" w:hAnsi="Arial" w:cs="Arial"/>
          <w:b/>
        </w:rPr>
        <w:t xml:space="preserve">c. </w:t>
      </w:r>
      <w:r w:rsidR="00CB3891">
        <w:rPr>
          <w:rFonts w:ascii="Arial" w:hAnsi="Arial" w:cs="Arial"/>
          <w:b/>
        </w:rPr>
        <w:t xml:space="preserve">The </w:t>
      </w:r>
      <w:r w:rsidRPr="002B15F2">
        <w:rPr>
          <w:rFonts w:ascii="Arial" w:hAnsi="Arial" w:cs="Arial"/>
          <w:b/>
        </w:rPr>
        <w:t>individual was provided</w:t>
      </w:r>
      <w:r w:rsidRPr="002B15F2">
        <w:rPr>
          <w:rFonts w:ascii="Arial" w:hAnsi="Arial" w:cs="Arial"/>
          <w:b/>
          <w:bCs/>
        </w:rPr>
        <w:t xml:space="preserve"> </w:t>
      </w:r>
      <w:r w:rsidRPr="002B15F2">
        <w:rPr>
          <w:rFonts w:ascii="Arial" w:hAnsi="Arial" w:cs="Arial"/>
          <w:b/>
        </w:rPr>
        <w:t xml:space="preserve">with a description of services available from a client assistance program and information on how to contact that program. </w:t>
      </w:r>
      <w:r w:rsidRPr="00CB1FB8">
        <w:rPr>
          <w:rFonts w:ascii="Arial" w:hAnsi="Arial" w:cs="Arial"/>
          <w:b/>
          <w:color w:val="943634" w:themeColor="accent2" w:themeShade="BF"/>
          <w:sz w:val="18"/>
          <w:szCs w:val="20"/>
        </w:rPr>
        <w:t>361.43 (</w:t>
      </w:r>
      <w:r w:rsidR="00A033C4" w:rsidRPr="00CB1FB8">
        <w:rPr>
          <w:rFonts w:ascii="Arial" w:hAnsi="Arial" w:cs="Arial"/>
          <w:b/>
          <w:color w:val="943634" w:themeColor="accent2" w:themeShade="BF"/>
          <w:sz w:val="18"/>
          <w:szCs w:val="20"/>
        </w:rPr>
        <w:t>c)</w:t>
      </w:r>
      <w:r w:rsidRPr="00CB1FB8">
        <w:rPr>
          <w:rFonts w:ascii="Arial" w:hAnsi="Arial" w:cs="Arial"/>
          <w:b/>
          <w:color w:val="943634" w:themeColor="accent2" w:themeShade="BF"/>
          <w:sz w:val="18"/>
          <w:szCs w:val="20"/>
        </w:rPr>
        <w:t>; 361.57 (2) (iv);</w:t>
      </w:r>
      <w:r w:rsidRPr="00CB1FB8">
        <w:rPr>
          <w:rFonts w:ascii="Arial" w:hAnsi="Arial" w:cs="Arial"/>
          <w:b/>
          <w:color w:val="943634" w:themeColor="accent2" w:themeShade="BF"/>
          <w:sz w:val="22"/>
        </w:rPr>
        <w:t xml:space="preserve"> </w:t>
      </w:r>
      <w:r w:rsidRPr="00CB1FB8">
        <w:rPr>
          <w:rFonts w:ascii="Arial" w:hAnsi="Arial" w:cs="Arial"/>
          <w:b/>
          <w:color w:val="943634" w:themeColor="accent2" w:themeShade="BF"/>
          <w:sz w:val="18"/>
          <w:szCs w:val="20"/>
        </w:rPr>
        <w:t>612:10.1.6 (</w:t>
      </w:r>
      <w:r w:rsidR="00A033C4" w:rsidRPr="00CB1FB8">
        <w:rPr>
          <w:rFonts w:ascii="Arial" w:hAnsi="Arial" w:cs="Arial"/>
          <w:b/>
          <w:color w:val="943634" w:themeColor="accent2" w:themeShade="BF"/>
          <w:sz w:val="18"/>
          <w:szCs w:val="20"/>
        </w:rPr>
        <w:t>c)</w:t>
      </w:r>
      <w:r w:rsidRPr="00CB1FB8">
        <w:rPr>
          <w:rFonts w:ascii="Arial" w:hAnsi="Arial" w:cs="Arial"/>
          <w:b/>
          <w:color w:val="943634" w:themeColor="accent2" w:themeShade="BF"/>
          <w:sz w:val="18"/>
          <w:szCs w:val="20"/>
        </w:rPr>
        <w:t xml:space="preserve"> (2); 612:10.7.</w:t>
      </w:r>
      <w:r w:rsidR="006361CC">
        <w:rPr>
          <w:rFonts w:ascii="Arial" w:hAnsi="Arial" w:cs="Arial"/>
          <w:b/>
          <w:color w:val="943634" w:themeColor="accent2" w:themeShade="BF"/>
          <w:sz w:val="18"/>
          <w:szCs w:val="20"/>
        </w:rPr>
        <w:t>24.5</w:t>
      </w:r>
      <w:r w:rsidRPr="00CB1FB8">
        <w:rPr>
          <w:rFonts w:ascii="Arial" w:hAnsi="Arial" w:cs="Arial"/>
          <w:b/>
          <w:color w:val="943634" w:themeColor="accent2" w:themeShade="BF"/>
          <w:sz w:val="18"/>
          <w:szCs w:val="20"/>
        </w:rPr>
        <w:t xml:space="preserve"> (</w:t>
      </w:r>
      <w:r w:rsidR="00A033C4" w:rsidRPr="00CB1FB8">
        <w:rPr>
          <w:rFonts w:ascii="Arial" w:hAnsi="Arial" w:cs="Arial"/>
          <w:b/>
          <w:color w:val="943634" w:themeColor="accent2" w:themeShade="BF"/>
          <w:sz w:val="18"/>
          <w:szCs w:val="20"/>
        </w:rPr>
        <w:t>c)</w:t>
      </w:r>
      <w:r w:rsidRPr="00CB1FB8">
        <w:rPr>
          <w:rFonts w:ascii="Arial" w:hAnsi="Arial" w:cs="Arial"/>
          <w:b/>
          <w:color w:val="943634" w:themeColor="accent2" w:themeShade="BF"/>
          <w:sz w:val="18"/>
          <w:szCs w:val="20"/>
        </w:rPr>
        <w:t>; 612:10.7.59 (a)</w:t>
      </w:r>
    </w:p>
    <w:p w14:paraId="1EACB570" w14:textId="77777777" w:rsidR="00482F8B" w:rsidRPr="002B15F2" w:rsidRDefault="00482F8B" w:rsidP="001F0DB4">
      <w:pPr>
        <w:rPr>
          <w:rFonts w:ascii="Arial" w:hAnsi="Arial" w:cs="Arial"/>
          <w:b/>
          <w:sz w:val="20"/>
          <w:szCs w:val="20"/>
        </w:rPr>
      </w:pPr>
    </w:p>
    <w:p w14:paraId="1EACB571" w14:textId="77777777" w:rsidR="00482F8B" w:rsidRPr="002B15F2" w:rsidRDefault="00482F8B"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572" w14:textId="77777777" w:rsidR="00482F8B" w:rsidRPr="002B15F2" w:rsidRDefault="00482F8B" w:rsidP="001F0DB4">
      <w:pPr>
        <w:numPr>
          <w:ilvl w:val="0"/>
          <w:numId w:val="41"/>
        </w:numPr>
        <w:tabs>
          <w:tab w:val="clear" w:pos="1500"/>
          <w:tab w:val="num" w:pos="1080"/>
        </w:tabs>
        <w:ind w:left="1080"/>
        <w:rPr>
          <w:rFonts w:ascii="Arial" w:hAnsi="Arial" w:cs="Arial"/>
          <w:sz w:val="22"/>
          <w:szCs w:val="22"/>
        </w:rPr>
      </w:pPr>
      <w:r w:rsidRPr="002B15F2">
        <w:rPr>
          <w:rFonts w:ascii="Arial" w:hAnsi="Arial" w:cs="Arial"/>
          <w:sz w:val="22"/>
          <w:szCs w:val="22"/>
        </w:rPr>
        <w:t>Case record documentation shows that a letter was mailed and or delivered to applicant or eligible individual or applicant or eligible individual was notified by other means appropriate for that individual.</w:t>
      </w:r>
    </w:p>
    <w:p w14:paraId="1EACB573" w14:textId="77777777" w:rsidR="00482F8B" w:rsidRPr="002B15F2" w:rsidRDefault="00482F8B" w:rsidP="001F0DB4">
      <w:pPr>
        <w:rPr>
          <w:rFonts w:ascii="Arial" w:hAnsi="Arial" w:cs="Arial"/>
          <w:b/>
          <w:sz w:val="22"/>
          <w:szCs w:val="22"/>
        </w:rPr>
      </w:pPr>
    </w:p>
    <w:p w14:paraId="1EACB574" w14:textId="77777777" w:rsidR="00482F8B" w:rsidRPr="002B15F2" w:rsidRDefault="00482F8B"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w:t>
      </w:r>
      <w:r w:rsidRPr="002B15F2">
        <w:rPr>
          <w:rFonts w:ascii="Arial" w:hAnsi="Arial" w:cs="Arial"/>
          <w:sz w:val="22"/>
        </w:rPr>
        <w:t xml:space="preserve"> the following:</w:t>
      </w:r>
    </w:p>
    <w:p w14:paraId="1EACB575" w14:textId="77777777" w:rsidR="00482F8B" w:rsidRPr="002B15F2" w:rsidRDefault="00482F8B" w:rsidP="001F0DB4">
      <w:pPr>
        <w:numPr>
          <w:ilvl w:val="0"/>
          <w:numId w:val="41"/>
        </w:numPr>
        <w:tabs>
          <w:tab w:val="clear" w:pos="1500"/>
          <w:tab w:val="num" w:pos="1080"/>
        </w:tabs>
        <w:ind w:left="1080"/>
        <w:rPr>
          <w:rFonts w:ascii="Arial" w:hAnsi="Arial" w:cs="Arial"/>
          <w:b/>
        </w:rPr>
      </w:pPr>
      <w:r w:rsidRPr="002B15F2">
        <w:rPr>
          <w:rFonts w:ascii="Arial" w:hAnsi="Arial" w:cs="Arial"/>
          <w:sz w:val="22"/>
          <w:szCs w:val="22"/>
        </w:rPr>
        <w:t xml:space="preserve">Case record documentation is lacking to support that a letter was mailed to applicant or eligible individual or applicant or eligible individual had been notified by other means. </w:t>
      </w:r>
    </w:p>
    <w:p w14:paraId="1EACB576" w14:textId="77777777" w:rsidR="00482F8B" w:rsidRPr="002B15F2" w:rsidRDefault="00482F8B" w:rsidP="001F0DB4">
      <w:pPr>
        <w:rPr>
          <w:rFonts w:ascii="Arial" w:hAnsi="Arial" w:cs="Arial"/>
          <w:i/>
        </w:rPr>
      </w:pPr>
    </w:p>
    <w:p w14:paraId="1EACB577" w14:textId="77777777" w:rsidR="00482F8B" w:rsidRPr="00933AA5" w:rsidRDefault="00482F8B"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78" w14:textId="77777777" w:rsidR="00325B4B" w:rsidRDefault="00482F8B" w:rsidP="001F0DB4">
      <w:pPr>
        <w:ind w:left="720"/>
        <w:rPr>
          <w:rFonts w:ascii="Arial" w:hAnsi="Arial" w:cs="Arial"/>
          <w:i/>
          <w:color w:val="FF0000"/>
          <w:sz w:val="18"/>
          <w:szCs w:val="22"/>
        </w:rPr>
      </w:pPr>
      <w:r w:rsidRPr="00CB3891">
        <w:rPr>
          <w:rFonts w:ascii="Arial" w:hAnsi="Arial" w:cs="Arial"/>
          <w:i/>
          <w:sz w:val="22"/>
          <w:szCs w:val="22"/>
        </w:rPr>
        <w:t>Case record documentation shows that the letter was mailed to the applicant or eligible individual</w:t>
      </w:r>
      <w:r w:rsidR="007A6FBC">
        <w:rPr>
          <w:rFonts w:ascii="Arial" w:hAnsi="Arial" w:cs="Arial"/>
          <w:i/>
          <w:sz w:val="22"/>
          <w:szCs w:val="22"/>
        </w:rPr>
        <w:t xml:space="preserve"> that is no longer receiving services</w:t>
      </w:r>
      <w:r w:rsidRPr="00CB3891">
        <w:rPr>
          <w:rFonts w:ascii="Arial" w:hAnsi="Arial" w:cs="Arial"/>
          <w:i/>
          <w:sz w:val="22"/>
          <w:szCs w:val="22"/>
        </w:rPr>
        <w:t xml:space="preserve">. Copy of letter in case file is required. </w:t>
      </w:r>
      <w:r w:rsidR="002B1128">
        <w:rPr>
          <w:rFonts w:ascii="Arial" w:hAnsi="Arial" w:cs="Arial"/>
          <w:i/>
          <w:sz w:val="22"/>
          <w:szCs w:val="22"/>
        </w:rPr>
        <w:t xml:space="preserve">Even in situations where client has expired or in the penal system, a letter of closure mailed will inform client/applicant/family members that case is closed. </w:t>
      </w:r>
      <w:r w:rsidR="002B1128">
        <w:rPr>
          <w:rFonts w:ascii="Arial" w:hAnsi="Arial" w:cs="Arial"/>
          <w:i/>
          <w:color w:val="FF0000"/>
          <w:sz w:val="18"/>
          <w:szCs w:val="22"/>
        </w:rPr>
        <w:t>(3.12.10)</w:t>
      </w:r>
    </w:p>
    <w:p w14:paraId="1EACB579" w14:textId="77777777" w:rsidR="00325B4B" w:rsidRDefault="00325B4B">
      <w:pPr>
        <w:rPr>
          <w:rFonts w:ascii="Arial" w:hAnsi="Arial" w:cs="Arial"/>
          <w:i/>
          <w:color w:val="FF0000"/>
          <w:sz w:val="18"/>
          <w:szCs w:val="22"/>
        </w:rPr>
      </w:pPr>
      <w:r>
        <w:rPr>
          <w:rFonts w:ascii="Arial" w:hAnsi="Arial" w:cs="Arial"/>
          <w:i/>
          <w:color w:val="FF0000"/>
          <w:sz w:val="18"/>
          <w:szCs w:val="22"/>
        </w:rPr>
        <w:br w:type="page"/>
      </w:r>
    </w:p>
    <w:p w14:paraId="1EACB57A" w14:textId="77777777" w:rsidR="00482F8B" w:rsidRPr="00CB1FB8" w:rsidRDefault="00482F8B" w:rsidP="001F0DB4">
      <w:pPr>
        <w:rPr>
          <w:rFonts w:ascii="Arial" w:hAnsi="Arial" w:cs="Arial"/>
          <w:color w:val="943634" w:themeColor="accent2" w:themeShade="BF"/>
          <w:sz w:val="20"/>
          <w:szCs w:val="20"/>
        </w:rPr>
      </w:pPr>
      <w:r w:rsidRPr="002B15F2">
        <w:rPr>
          <w:rFonts w:ascii="Arial" w:hAnsi="Arial" w:cs="Arial"/>
          <w:b/>
        </w:rPr>
        <w:lastRenderedPageBreak/>
        <w:t xml:space="preserve">d. </w:t>
      </w:r>
      <w:r w:rsidR="00CB3891">
        <w:rPr>
          <w:rFonts w:ascii="Arial" w:hAnsi="Arial" w:cs="Arial"/>
          <w:b/>
        </w:rPr>
        <w:t xml:space="preserve">The </w:t>
      </w:r>
      <w:r w:rsidRPr="002B15F2">
        <w:rPr>
          <w:rFonts w:ascii="Arial" w:hAnsi="Arial" w:cs="Arial"/>
          <w:b/>
        </w:rPr>
        <w:t xml:space="preserve">individual was referred to </w:t>
      </w:r>
      <w:r w:rsidRPr="002B15F2">
        <w:rPr>
          <w:rFonts w:ascii="Arial" w:hAnsi="Arial" w:cs="Arial"/>
          <w:b/>
          <w:bCs/>
        </w:rPr>
        <w:t>Either</w:t>
      </w:r>
      <w:r w:rsidRPr="002B15F2">
        <w:rPr>
          <w:rFonts w:ascii="Arial" w:hAnsi="Arial" w:cs="Arial"/>
          <w:b/>
        </w:rPr>
        <w:t xml:space="preserve"> 1) other programs that are part of the One-Stop service delivery system </w:t>
      </w:r>
      <w:r w:rsidRPr="002B15F2">
        <w:rPr>
          <w:rFonts w:ascii="Arial" w:hAnsi="Arial" w:cs="Arial"/>
          <w:b/>
          <w:bCs/>
        </w:rPr>
        <w:t>OR</w:t>
      </w:r>
      <w:r w:rsidRPr="002B15F2">
        <w:rPr>
          <w:rFonts w:ascii="Arial" w:hAnsi="Arial" w:cs="Arial"/>
          <w:b/>
        </w:rPr>
        <w:t xml:space="preserve"> 2) a local extended employment provider if the ineligibility determination is based on a finding </w:t>
      </w:r>
      <w:r w:rsidR="009B665B">
        <w:rPr>
          <w:rFonts w:ascii="Arial" w:hAnsi="Arial" w:cs="Arial"/>
          <w:b/>
        </w:rPr>
        <w:t xml:space="preserve">that the individual is incapable </w:t>
      </w:r>
      <w:r w:rsidRPr="002B15F2">
        <w:rPr>
          <w:rFonts w:ascii="Arial" w:hAnsi="Arial" w:cs="Arial"/>
          <w:b/>
        </w:rPr>
        <w:t xml:space="preserve">of achieving an employment outcome. </w:t>
      </w:r>
      <w:r w:rsidR="0057167C" w:rsidRPr="00CB1FB8">
        <w:rPr>
          <w:rFonts w:ascii="Arial" w:hAnsi="Arial" w:cs="Arial"/>
          <w:b/>
          <w:color w:val="943634" w:themeColor="accent2" w:themeShade="BF"/>
          <w:sz w:val="18"/>
          <w:szCs w:val="20"/>
        </w:rPr>
        <w:t xml:space="preserve">361.43 (d) (1) (2); </w:t>
      </w:r>
      <w:r w:rsidRPr="00CB1FB8">
        <w:rPr>
          <w:rFonts w:ascii="Arial" w:hAnsi="Arial" w:cs="Arial"/>
          <w:b/>
          <w:color w:val="943634" w:themeColor="accent2" w:themeShade="BF"/>
          <w:sz w:val="18"/>
          <w:szCs w:val="20"/>
        </w:rPr>
        <w:t>612:10.7.59 (a)</w:t>
      </w:r>
    </w:p>
    <w:p w14:paraId="1EACB57B" w14:textId="77777777" w:rsidR="00482F8B" w:rsidRPr="002B15F2" w:rsidRDefault="00482F8B" w:rsidP="001F0DB4">
      <w:pPr>
        <w:rPr>
          <w:rFonts w:ascii="Arial" w:hAnsi="Arial" w:cs="Arial"/>
          <w:b/>
          <w:sz w:val="22"/>
          <w:szCs w:val="22"/>
        </w:rPr>
      </w:pPr>
    </w:p>
    <w:p w14:paraId="1EACB57C" w14:textId="77777777" w:rsidR="00482F8B" w:rsidRPr="002B15F2" w:rsidRDefault="00482F8B"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 requires the following:</w:t>
      </w:r>
    </w:p>
    <w:p w14:paraId="1EACB57D" w14:textId="77777777" w:rsidR="00482F8B" w:rsidRPr="002B15F2" w:rsidRDefault="00482F8B" w:rsidP="001F0DB4">
      <w:pPr>
        <w:numPr>
          <w:ilvl w:val="0"/>
          <w:numId w:val="41"/>
        </w:numPr>
        <w:tabs>
          <w:tab w:val="clear" w:pos="1500"/>
          <w:tab w:val="num" w:pos="1080"/>
        </w:tabs>
        <w:ind w:left="1080"/>
        <w:rPr>
          <w:rFonts w:ascii="Arial" w:hAnsi="Arial" w:cs="Arial"/>
          <w:sz w:val="22"/>
          <w:szCs w:val="22"/>
        </w:rPr>
      </w:pPr>
      <w:r w:rsidRPr="002B15F2">
        <w:rPr>
          <w:rFonts w:ascii="Arial" w:hAnsi="Arial" w:cs="Arial"/>
          <w:sz w:val="22"/>
          <w:szCs w:val="22"/>
        </w:rPr>
        <w:t xml:space="preserve">Documentation showing a referral to the One Stop Services through the local Workforce agency. </w:t>
      </w:r>
      <w:r w:rsidR="00834ADB">
        <w:rPr>
          <w:rFonts w:ascii="Arial" w:hAnsi="Arial" w:cs="Arial"/>
          <w:sz w:val="22"/>
          <w:szCs w:val="22"/>
        </w:rPr>
        <w:t xml:space="preserve">Or to a local extended employment provider. </w:t>
      </w:r>
    </w:p>
    <w:p w14:paraId="1EACB57E" w14:textId="77777777" w:rsidR="00482F8B" w:rsidRPr="002B15F2" w:rsidRDefault="00482F8B" w:rsidP="001F0DB4">
      <w:pPr>
        <w:rPr>
          <w:rFonts w:ascii="Arial" w:hAnsi="Arial" w:cs="Arial"/>
          <w:b/>
          <w:sz w:val="22"/>
          <w:szCs w:val="22"/>
        </w:rPr>
      </w:pPr>
    </w:p>
    <w:p w14:paraId="1EACB57F" w14:textId="77777777" w:rsidR="00482F8B" w:rsidRPr="002B15F2" w:rsidRDefault="00482F8B" w:rsidP="001F0DB4">
      <w:pPr>
        <w:rPr>
          <w:rFonts w:ascii="Arial" w:hAnsi="Arial" w:cs="Arial"/>
          <w:sz w:val="22"/>
        </w:rPr>
      </w:pPr>
      <w:r w:rsidRPr="002B15F2">
        <w:rPr>
          <w:rFonts w:ascii="Arial" w:hAnsi="Arial" w:cs="Arial"/>
          <w:b/>
          <w:sz w:val="22"/>
          <w:szCs w:val="22"/>
        </w:rPr>
        <w:t xml:space="preserve">No </w:t>
      </w:r>
      <w:r w:rsidRPr="002B15F2">
        <w:rPr>
          <w:rFonts w:ascii="Arial" w:hAnsi="Arial" w:cs="Arial"/>
          <w:sz w:val="22"/>
          <w:szCs w:val="22"/>
        </w:rPr>
        <w:t>response requires</w:t>
      </w:r>
      <w:r w:rsidRPr="002B15F2">
        <w:rPr>
          <w:rFonts w:ascii="Arial" w:hAnsi="Arial" w:cs="Arial"/>
          <w:sz w:val="22"/>
        </w:rPr>
        <w:t xml:space="preserve"> the following:</w:t>
      </w:r>
    </w:p>
    <w:p w14:paraId="1EACB580" w14:textId="77777777" w:rsidR="00482F8B" w:rsidRPr="00834ADB" w:rsidRDefault="00482F8B" w:rsidP="001F0DB4">
      <w:pPr>
        <w:numPr>
          <w:ilvl w:val="0"/>
          <w:numId w:val="41"/>
        </w:numPr>
        <w:tabs>
          <w:tab w:val="clear" w:pos="1500"/>
          <w:tab w:val="num" w:pos="1080"/>
        </w:tabs>
        <w:ind w:left="1080"/>
        <w:rPr>
          <w:rFonts w:ascii="Arial" w:hAnsi="Arial" w:cs="Arial"/>
          <w:sz w:val="22"/>
          <w:szCs w:val="22"/>
        </w:rPr>
      </w:pPr>
      <w:r w:rsidRPr="00834ADB">
        <w:rPr>
          <w:rFonts w:ascii="Arial" w:hAnsi="Arial" w:cs="Arial"/>
          <w:sz w:val="22"/>
          <w:szCs w:val="22"/>
        </w:rPr>
        <w:t>The case record contains no referral to Workforce</w:t>
      </w:r>
      <w:r w:rsidR="00834ADB" w:rsidRPr="00834ADB">
        <w:rPr>
          <w:rFonts w:ascii="Arial" w:hAnsi="Arial" w:cs="Arial"/>
          <w:sz w:val="22"/>
          <w:szCs w:val="22"/>
        </w:rPr>
        <w:t xml:space="preserve"> or to a loc</w:t>
      </w:r>
      <w:r w:rsidR="00834ADB">
        <w:rPr>
          <w:rFonts w:ascii="Arial" w:hAnsi="Arial" w:cs="Arial"/>
          <w:sz w:val="22"/>
          <w:szCs w:val="22"/>
        </w:rPr>
        <w:t xml:space="preserve">al extended employment provider </w:t>
      </w:r>
      <w:r w:rsidRPr="00834ADB">
        <w:rPr>
          <w:rFonts w:ascii="Arial" w:hAnsi="Arial" w:cs="Arial"/>
          <w:sz w:val="22"/>
          <w:szCs w:val="22"/>
        </w:rPr>
        <w:t xml:space="preserve">nor contains documentation supporting that a referral was given to the client. </w:t>
      </w:r>
    </w:p>
    <w:p w14:paraId="1EACB581" w14:textId="77777777" w:rsidR="009B665B" w:rsidRDefault="009B665B" w:rsidP="001F0DB4">
      <w:pPr>
        <w:rPr>
          <w:rFonts w:ascii="Arial" w:hAnsi="Arial" w:cs="Arial"/>
          <w:b/>
          <w:sz w:val="22"/>
          <w:szCs w:val="22"/>
        </w:rPr>
      </w:pPr>
    </w:p>
    <w:p w14:paraId="1EACB582" w14:textId="77777777" w:rsidR="00482F8B" w:rsidRPr="002B15F2" w:rsidRDefault="00482F8B" w:rsidP="001F0DB4">
      <w:pPr>
        <w:rPr>
          <w:rFonts w:ascii="Arial" w:hAnsi="Arial" w:cs="Arial"/>
          <w:sz w:val="22"/>
          <w:szCs w:val="22"/>
        </w:rPr>
      </w:pPr>
      <w:r w:rsidRPr="002B15F2">
        <w:rPr>
          <w:rFonts w:ascii="Arial" w:hAnsi="Arial" w:cs="Arial"/>
          <w:b/>
          <w:sz w:val="22"/>
          <w:szCs w:val="22"/>
        </w:rPr>
        <w:t>N/A</w:t>
      </w:r>
      <w:r w:rsidRPr="002B15F2">
        <w:rPr>
          <w:rFonts w:ascii="Arial" w:hAnsi="Arial" w:cs="Arial"/>
          <w:sz w:val="22"/>
          <w:szCs w:val="22"/>
        </w:rPr>
        <w:t xml:space="preserve"> response requires the following:</w:t>
      </w:r>
    </w:p>
    <w:p w14:paraId="1EACB583" w14:textId="77777777" w:rsidR="00237998" w:rsidRDefault="00482F8B" w:rsidP="001F0DB4">
      <w:pPr>
        <w:numPr>
          <w:ilvl w:val="0"/>
          <w:numId w:val="41"/>
        </w:numPr>
        <w:tabs>
          <w:tab w:val="clear" w:pos="1500"/>
          <w:tab w:val="num" w:pos="1080"/>
        </w:tabs>
        <w:ind w:left="1080"/>
        <w:rPr>
          <w:rFonts w:ascii="Arial" w:hAnsi="Arial" w:cs="Arial"/>
          <w:sz w:val="22"/>
          <w:szCs w:val="22"/>
        </w:rPr>
      </w:pPr>
      <w:r w:rsidRPr="002B15F2">
        <w:rPr>
          <w:rFonts w:ascii="Arial" w:hAnsi="Arial" w:cs="Arial"/>
          <w:sz w:val="22"/>
          <w:szCs w:val="22"/>
        </w:rPr>
        <w:t>Case was closed due to applicant or eligible individual death. Unable to make this referral.</w:t>
      </w:r>
    </w:p>
    <w:p w14:paraId="1EACB584" w14:textId="77777777" w:rsidR="00482F8B" w:rsidRPr="007D137F" w:rsidRDefault="00237998" w:rsidP="007D137F">
      <w:pPr>
        <w:numPr>
          <w:ilvl w:val="0"/>
          <w:numId w:val="41"/>
        </w:numPr>
        <w:tabs>
          <w:tab w:val="clear" w:pos="1500"/>
          <w:tab w:val="num" w:pos="1080"/>
        </w:tabs>
        <w:ind w:left="1080"/>
        <w:rPr>
          <w:rFonts w:ascii="Arial" w:hAnsi="Arial" w:cs="Arial"/>
          <w:sz w:val="22"/>
          <w:szCs w:val="22"/>
        </w:rPr>
      </w:pPr>
      <w:r>
        <w:rPr>
          <w:rFonts w:ascii="Arial" w:hAnsi="Arial" w:cs="Arial"/>
          <w:sz w:val="22"/>
          <w:szCs w:val="22"/>
        </w:rPr>
        <w:t xml:space="preserve">Client is incarcerated at the time of closure. </w:t>
      </w:r>
      <w:r w:rsidR="007D137F">
        <w:rPr>
          <w:rFonts w:ascii="Arial" w:hAnsi="Arial" w:cs="Arial"/>
          <w:sz w:val="22"/>
          <w:szCs w:val="22"/>
        </w:rPr>
        <w:t xml:space="preserve">Institutionalized also included nursing homes.  </w:t>
      </w:r>
    </w:p>
    <w:p w14:paraId="1EACB585" w14:textId="77777777" w:rsidR="008C7476" w:rsidRPr="007D137F" w:rsidRDefault="007D137F" w:rsidP="00B523C6">
      <w:pPr>
        <w:numPr>
          <w:ilvl w:val="0"/>
          <w:numId w:val="41"/>
        </w:numPr>
        <w:tabs>
          <w:tab w:val="clear" w:pos="1500"/>
          <w:tab w:val="num" w:pos="990"/>
        </w:tabs>
        <w:ind w:left="1080"/>
        <w:rPr>
          <w:rFonts w:ascii="Arial" w:hAnsi="Arial" w:cs="Arial"/>
          <w:i/>
        </w:rPr>
      </w:pPr>
      <w:r>
        <w:rPr>
          <w:rFonts w:ascii="Arial" w:hAnsi="Arial" w:cs="Arial"/>
          <w:sz w:val="22"/>
        </w:rPr>
        <w:t xml:space="preserve">  </w:t>
      </w:r>
      <w:r w:rsidR="008C7476">
        <w:rPr>
          <w:rFonts w:ascii="Arial" w:hAnsi="Arial" w:cs="Arial"/>
          <w:sz w:val="22"/>
        </w:rPr>
        <w:t xml:space="preserve">Client has/or is currently accessing One Stop Services </w:t>
      </w:r>
      <w:r w:rsidR="008C7476" w:rsidRPr="007D137F">
        <w:rPr>
          <w:rFonts w:ascii="Arial" w:hAnsi="Arial" w:cs="Arial"/>
          <w:color w:val="FF3300"/>
          <w:sz w:val="20"/>
        </w:rPr>
        <w:t>(added 01/08/10)</w:t>
      </w:r>
    </w:p>
    <w:p w14:paraId="1EACB586" w14:textId="77777777" w:rsidR="007D137F" w:rsidRPr="00B523C6" w:rsidRDefault="007D137F" w:rsidP="00B523C6">
      <w:pPr>
        <w:numPr>
          <w:ilvl w:val="0"/>
          <w:numId w:val="41"/>
        </w:numPr>
        <w:tabs>
          <w:tab w:val="clear" w:pos="1500"/>
          <w:tab w:val="num" w:pos="990"/>
        </w:tabs>
        <w:ind w:left="1080"/>
        <w:rPr>
          <w:rFonts w:ascii="Arial" w:hAnsi="Arial" w:cs="Arial"/>
          <w:i/>
        </w:rPr>
      </w:pPr>
      <w:r>
        <w:rPr>
          <w:rFonts w:ascii="Arial" w:hAnsi="Arial" w:cs="Arial"/>
          <w:sz w:val="22"/>
        </w:rPr>
        <w:t xml:space="preserve">  </w:t>
      </w:r>
      <w:r w:rsidRPr="007D137F">
        <w:rPr>
          <w:rFonts w:ascii="Arial" w:hAnsi="Arial" w:cs="Arial"/>
          <w:sz w:val="22"/>
        </w:rPr>
        <w:t xml:space="preserve">Homemakers do not require the referral to One Stop Services. </w:t>
      </w:r>
      <w:r w:rsidRPr="007D137F">
        <w:rPr>
          <w:rFonts w:ascii="Arial" w:hAnsi="Arial" w:cs="Arial"/>
          <w:color w:val="FF0000"/>
          <w:sz w:val="20"/>
        </w:rPr>
        <w:t>(5.18.10)</w:t>
      </w:r>
    </w:p>
    <w:p w14:paraId="1EACB587" w14:textId="77777777" w:rsidR="00B523C6" w:rsidRPr="002B15F2" w:rsidRDefault="00B523C6" w:rsidP="00B523C6">
      <w:pPr>
        <w:rPr>
          <w:rFonts w:ascii="Arial" w:hAnsi="Arial" w:cs="Arial"/>
          <w:i/>
        </w:rPr>
      </w:pPr>
    </w:p>
    <w:p w14:paraId="1EACB588" w14:textId="77777777" w:rsidR="00482F8B" w:rsidRPr="00933AA5" w:rsidRDefault="00482F8B"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89" w14:textId="217A7C53" w:rsidR="00482F8B" w:rsidRPr="001C729E" w:rsidRDefault="00482F8B" w:rsidP="001F0DB4">
      <w:pPr>
        <w:ind w:left="720"/>
        <w:rPr>
          <w:rFonts w:ascii="Arial" w:hAnsi="Arial" w:cs="Arial"/>
          <w:i/>
          <w:sz w:val="22"/>
          <w:szCs w:val="22"/>
        </w:rPr>
      </w:pPr>
      <w:r w:rsidRPr="001C729E">
        <w:rPr>
          <w:rFonts w:ascii="Arial" w:hAnsi="Arial" w:cs="Arial"/>
          <w:i/>
          <w:sz w:val="22"/>
          <w:szCs w:val="22"/>
        </w:rPr>
        <w:t>Documentation in the case record that the applicant or eligible individual was referred to the Workforce office</w:t>
      </w:r>
      <w:r w:rsidR="00B15E85">
        <w:rPr>
          <w:rFonts w:ascii="Arial" w:hAnsi="Arial" w:cs="Arial"/>
          <w:i/>
          <w:sz w:val="22"/>
          <w:szCs w:val="22"/>
        </w:rPr>
        <w:t xml:space="preserve"> or to a local extended employment provider</w:t>
      </w:r>
      <w:r w:rsidRPr="001C729E">
        <w:rPr>
          <w:rFonts w:ascii="Arial" w:hAnsi="Arial" w:cs="Arial"/>
          <w:i/>
          <w:sz w:val="22"/>
          <w:szCs w:val="22"/>
        </w:rPr>
        <w:t xml:space="preserve">. </w:t>
      </w:r>
      <w:ins w:id="61" w:author="Victoria Drake" w:date="2012-08-26T11:01:00Z">
        <w:r w:rsidR="00A56DD0">
          <w:rPr>
            <w:rFonts w:ascii="Arial" w:hAnsi="Arial" w:cs="Arial"/>
            <w:i/>
            <w:sz w:val="22"/>
            <w:szCs w:val="22"/>
          </w:rPr>
          <w:t xml:space="preserve">(Q. 2, 23, 60d. all require appropriate format be addressed. Personal information page will give appropriate format needed, Seeing it one time will tell you what format is and then no longer necessary to repeat what the format is. However, it is still necessary to document in the case that each particular item (CRR and DP at application, order of selection and ineligibility) were given to the client in the appropriate format and at the appropriate time. </w:t>
        </w:r>
        <w:r w:rsidR="00A56DD0">
          <w:rPr>
            <w:rFonts w:ascii="Arial" w:hAnsi="Arial" w:cs="Arial"/>
            <w:i/>
            <w:sz w:val="18"/>
            <w:szCs w:val="22"/>
          </w:rPr>
          <w:t>(8/26/12).</w:t>
        </w:r>
      </w:ins>
    </w:p>
    <w:p w14:paraId="1EACB58A" w14:textId="77777777" w:rsidR="00482F8B" w:rsidRPr="002B15F2" w:rsidRDefault="00482F8B" w:rsidP="001F0DB4">
      <w:pPr>
        <w:rPr>
          <w:rFonts w:ascii="Arial" w:hAnsi="Arial" w:cs="Arial"/>
          <w:b/>
          <w:bCs/>
        </w:rPr>
      </w:pPr>
    </w:p>
    <w:p w14:paraId="1EACB58B" w14:textId="77777777" w:rsidR="000F5F65" w:rsidRPr="002B15F2" w:rsidRDefault="00482F8B" w:rsidP="001F0DB4">
      <w:pPr>
        <w:rPr>
          <w:rFonts w:ascii="Arial" w:hAnsi="Arial" w:cs="Arial"/>
          <w:b/>
        </w:rPr>
      </w:pPr>
      <w:r w:rsidRPr="002B15F2">
        <w:rPr>
          <w:rFonts w:ascii="Arial" w:hAnsi="Arial" w:cs="Arial"/>
          <w:b/>
          <w:bCs/>
        </w:rPr>
        <w:t xml:space="preserve">For </w:t>
      </w:r>
      <w:r w:rsidRPr="002B15F2">
        <w:rPr>
          <w:rFonts w:ascii="Arial" w:hAnsi="Arial" w:cs="Arial"/>
          <w:b/>
          <w:bCs/>
          <w:u w:val="single"/>
        </w:rPr>
        <w:t>all</w:t>
      </w:r>
      <w:r w:rsidRPr="002B15F2">
        <w:rPr>
          <w:rFonts w:ascii="Arial" w:hAnsi="Arial" w:cs="Arial"/>
          <w:b/>
          <w:bCs/>
        </w:rPr>
        <w:t xml:space="preserve"> cases closed unsuccessfully: </w:t>
      </w:r>
    </w:p>
    <w:p w14:paraId="1EACB58C" w14:textId="77777777" w:rsidR="001C729E" w:rsidRDefault="001C729E" w:rsidP="001F0DB4">
      <w:pPr>
        <w:spacing w:after="100" w:afterAutospacing="1"/>
        <w:rPr>
          <w:rFonts w:ascii="Arial" w:hAnsi="Arial" w:cs="Arial"/>
          <w:b/>
          <w:bCs/>
        </w:rPr>
      </w:pPr>
    </w:p>
    <w:p w14:paraId="1EACB58D" w14:textId="77777777" w:rsidR="00482F8B" w:rsidRPr="002B15F2" w:rsidRDefault="00482F8B" w:rsidP="001F0DB4">
      <w:pPr>
        <w:spacing w:after="100" w:afterAutospacing="1"/>
        <w:rPr>
          <w:rFonts w:ascii="Arial" w:hAnsi="Arial" w:cs="Arial"/>
          <w:sz w:val="20"/>
          <w:szCs w:val="20"/>
        </w:rPr>
      </w:pPr>
      <w:r w:rsidRPr="002B15F2">
        <w:rPr>
          <w:rFonts w:ascii="Arial" w:hAnsi="Arial" w:cs="Arial"/>
          <w:b/>
          <w:bCs/>
        </w:rPr>
        <w:t>6</w:t>
      </w:r>
      <w:r w:rsidR="00CB3891">
        <w:rPr>
          <w:rFonts w:ascii="Arial" w:hAnsi="Arial" w:cs="Arial"/>
          <w:b/>
          <w:bCs/>
        </w:rPr>
        <w:t>1</w:t>
      </w:r>
      <w:r w:rsidRPr="002B15F2">
        <w:rPr>
          <w:rFonts w:ascii="Arial" w:hAnsi="Arial" w:cs="Arial"/>
          <w:b/>
          <w:bCs/>
        </w:rPr>
        <w:t xml:space="preserve">.  </w:t>
      </w:r>
      <w:r w:rsidRPr="001C729E">
        <w:rPr>
          <w:rFonts w:ascii="Arial" w:hAnsi="Arial" w:cs="Arial"/>
          <w:b/>
        </w:rPr>
        <w:t xml:space="preserve">If the ineligibility determination is based on a finding that the individual is </w:t>
      </w:r>
      <w:r w:rsidRPr="001C729E">
        <w:rPr>
          <w:rFonts w:ascii="Arial" w:hAnsi="Arial" w:cs="Arial"/>
          <w:b/>
          <w:bCs/>
        </w:rPr>
        <w:t>incapable</w:t>
      </w:r>
      <w:r w:rsidRPr="002B15F2">
        <w:rPr>
          <w:rFonts w:ascii="Arial" w:hAnsi="Arial" w:cs="Arial"/>
          <w:b/>
          <w:bCs/>
        </w:rPr>
        <w:t xml:space="preserve"> of achieving</w:t>
      </w:r>
      <w:r w:rsidRPr="002B15F2">
        <w:rPr>
          <w:rFonts w:ascii="Arial" w:hAnsi="Arial" w:cs="Arial"/>
        </w:rPr>
        <w:t xml:space="preserve"> </w:t>
      </w:r>
      <w:r w:rsidRPr="002B15F2">
        <w:rPr>
          <w:rFonts w:ascii="Arial" w:hAnsi="Arial" w:cs="Arial"/>
          <w:b/>
          <w:bCs/>
        </w:rPr>
        <w:t>an employment outcome</w:t>
      </w:r>
      <w:r w:rsidRPr="002B15F2">
        <w:rPr>
          <w:rFonts w:ascii="Arial" w:hAnsi="Arial" w:cs="Arial"/>
        </w:rPr>
        <w:t xml:space="preserve">: </w:t>
      </w:r>
    </w:p>
    <w:p w14:paraId="1EACB58E" w14:textId="77777777" w:rsidR="007D42DE" w:rsidRDefault="00CB3891" w:rsidP="00CB3891">
      <w:pPr>
        <w:spacing w:after="100" w:afterAutospacing="1"/>
        <w:rPr>
          <w:rFonts w:ascii="Arial" w:hAnsi="Arial" w:cs="Arial"/>
          <w:b/>
          <w:sz w:val="18"/>
        </w:rPr>
      </w:pPr>
      <w:r w:rsidRPr="007D42DE">
        <w:rPr>
          <w:rFonts w:ascii="Arial" w:hAnsi="Arial" w:cs="Arial"/>
          <w:b/>
        </w:rPr>
        <w:t>a.</w:t>
      </w:r>
      <w:r w:rsidR="000F5F65" w:rsidRPr="007D42DE">
        <w:rPr>
          <w:rFonts w:ascii="Arial" w:hAnsi="Arial" w:cs="Arial"/>
          <w:b/>
        </w:rPr>
        <w:t xml:space="preserve"> </w:t>
      </w:r>
      <w:r w:rsidR="00A033C4" w:rsidRPr="007D42DE">
        <w:rPr>
          <w:rFonts w:ascii="Arial" w:hAnsi="Arial" w:cs="Arial"/>
          <w:b/>
        </w:rPr>
        <w:t>The</w:t>
      </w:r>
      <w:r w:rsidR="00482F8B" w:rsidRPr="007D42DE">
        <w:rPr>
          <w:rFonts w:ascii="Arial" w:hAnsi="Arial" w:cs="Arial"/>
          <w:b/>
        </w:rPr>
        <w:t xml:space="preserve"> individual was informed of the procedure to request a review of the determination. </w:t>
      </w:r>
      <w:r w:rsidR="00482F8B" w:rsidRPr="00CB1FB8">
        <w:rPr>
          <w:rFonts w:ascii="Arial" w:hAnsi="Arial" w:cs="Arial"/>
          <w:b/>
          <w:color w:val="943634" w:themeColor="accent2" w:themeShade="BF"/>
          <w:sz w:val="18"/>
        </w:rPr>
        <w:t>361.43 (e); 612:10.7.59 (a)</w:t>
      </w:r>
    </w:p>
    <w:p w14:paraId="1EACB58F" w14:textId="77777777" w:rsidR="007D42DE" w:rsidRDefault="007D42DE" w:rsidP="007D42DE">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w:t>
      </w:r>
      <w:r w:rsidRPr="002B15F2">
        <w:rPr>
          <w:rFonts w:ascii="Arial" w:hAnsi="Arial" w:cs="Arial"/>
          <w:b/>
          <w:sz w:val="22"/>
          <w:szCs w:val="22"/>
        </w:rPr>
        <w:t xml:space="preserve"> </w:t>
      </w:r>
      <w:r w:rsidRPr="002B15F2">
        <w:rPr>
          <w:rFonts w:ascii="Arial" w:hAnsi="Arial" w:cs="Arial"/>
          <w:sz w:val="22"/>
          <w:szCs w:val="22"/>
        </w:rPr>
        <w:t>requires the following:</w:t>
      </w:r>
    </w:p>
    <w:p w14:paraId="1EACB590" w14:textId="77777777" w:rsidR="007D42DE" w:rsidRDefault="007D42DE" w:rsidP="003D07AC">
      <w:pPr>
        <w:numPr>
          <w:ilvl w:val="0"/>
          <w:numId w:val="41"/>
        </w:numPr>
        <w:tabs>
          <w:tab w:val="clear" w:pos="1500"/>
          <w:tab w:val="num" w:pos="1080"/>
        </w:tabs>
        <w:ind w:left="1080"/>
        <w:rPr>
          <w:rFonts w:ascii="Arial" w:hAnsi="Arial" w:cs="Arial"/>
          <w:sz w:val="22"/>
          <w:szCs w:val="22"/>
        </w:rPr>
      </w:pPr>
      <w:r>
        <w:rPr>
          <w:rFonts w:ascii="Arial" w:hAnsi="Arial" w:cs="Arial"/>
          <w:sz w:val="22"/>
          <w:szCs w:val="22"/>
        </w:rPr>
        <w:t xml:space="preserve">Documentation in the case record shows the client was informed of the procedure for mediation and given the information about Clients Assistance Program. </w:t>
      </w:r>
    </w:p>
    <w:p w14:paraId="1EACB591" w14:textId="77777777" w:rsidR="007D42DE" w:rsidRDefault="007D42DE" w:rsidP="007D42DE">
      <w:pPr>
        <w:rPr>
          <w:rFonts w:ascii="Arial" w:hAnsi="Arial" w:cs="Arial"/>
          <w:sz w:val="22"/>
          <w:szCs w:val="22"/>
        </w:rPr>
      </w:pPr>
    </w:p>
    <w:p w14:paraId="1EACB592" w14:textId="77777777" w:rsidR="007D42DE" w:rsidRPr="002B15F2" w:rsidRDefault="007D42DE" w:rsidP="007D42DE">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593" w14:textId="77777777" w:rsidR="007D42DE" w:rsidRPr="002B15F2" w:rsidRDefault="007D42DE" w:rsidP="007D42DE">
      <w:pPr>
        <w:rPr>
          <w:rFonts w:ascii="Arial" w:hAnsi="Arial" w:cs="Arial"/>
          <w:sz w:val="22"/>
          <w:szCs w:val="22"/>
        </w:rPr>
      </w:pPr>
    </w:p>
    <w:p w14:paraId="1EACB594" w14:textId="77777777" w:rsidR="003D07AC" w:rsidRDefault="003D07AC" w:rsidP="003D07AC">
      <w:pPr>
        <w:numPr>
          <w:ilvl w:val="0"/>
          <w:numId w:val="41"/>
        </w:numPr>
        <w:tabs>
          <w:tab w:val="clear" w:pos="1500"/>
          <w:tab w:val="left" w:pos="1080"/>
        </w:tabs>
        <w:ind w:left="1080"/>
        <w:rPr>
          <w:rFonts w:ascii="Arial" w:hAnsi="Arial" w:cs="Arial"/>
          <w:sz w:val="22"/>
          <w:szCs w:val="22"/>
        </w:rPr>
      </w:pPr>
      <w:r>
        <w:rPr>
          <w:rFonts w:ascii="Arial" w:hAnsi="Arial" w:cs="Arial"/>
          <w:sz w:val="22"/>
          <w:szCs w:val="22"/>
        </w:rPr>
        <w:t xml:space="preserve">Documentation in the case record shows the client was NOT informed of the procedure for mediation and given the information about Clients Assistance Program. </w:t>
      </w:r>
    </w:p>
    <w:p w14:paraId="1EACB595" w14:textId="77777777" w:rsidR="003D07AC" w:rsidRDefault="003D07AC" w:rsidP="001F0DB4">
      <w:pPr>
        <w:ind w:left="1080"/>
        <w:rPr>
          <w:rFonts w:ascii="Arial" w:hAnsi="Arial" w:cs="Arial"/>
          <w:b/>
        </w:rPr>
      </w:pPr>
    </w:p>
    <w:p w14:paraId="1EACB596" w14:textId="77777777" w:rsidR="00707AB0" w:rsidRDefault="00707AB0">
      <w:pPr>
        <w:rPr>
          <w:rFonts w:ascii="Arial" w:hAnsi="Arial" w:cs="Arial"/>
          <w:b/>
        </w:rPr>
      </w:pPr>
      <w:r>
        <w:rPr>
          <w:rFonts w:ascii="Arial" w:hAnsi="Arial" w:cs="Arial"/>
          <w:b/>
        </w:rPr>
        <w:br w:type="page"/>
      </w:r>
    </w:p>
    <w:p w14:paraId="1EACB597" w14:textId="78EBCCD1" w:rsidR="00482F8B" w:rsidRPr="002B15F2" w:rsidRDefault="00482F8B" w:rsidP="00707AB0">
      <w:pPr>
        <w:rPr>
          <w:rFonts w:ascii="Arial" w:hAnsi="Arial" w:cs="Arial"/>
          <w:sz w:val="20"/>
          <w:szCs w:val="20"/>
        </w:rPr>
      </w:pPr>
      <w:r w:rsidRPr="00CB1FB8">
        <w:rPr>
          <w:rFonts w:ascii="Arial" w:hAnsi="Arial" w:cs="Arial"/>
          <w:b/>
          <w:i/>
          <w:u w:val="single"/>
        </w:rPr>
        <w:lastRenderedPageBreak/>
        <w:t>The individual requested a review of the determination</w:t>
      </w:r>
      <w:r w:rsidRPr="00CB1FB8">
        <w:rPr>
          <w:rFonts w:ascii="Arial" w:hAnsi="Arial" w:cs="Arial"/>
          <w:i/>
          <w:u w:val="single"/>
        </w:rPr>
        <w:t>:</w:t>
      </w:r>
      <w:r w:rsidRPr="002B15F2">
        <w:rPr>
          <w:rFonts w:ascii="Arial" w:hAnsi="Arial" w:cs="Arial"/>
        </w:rPr>
        <w:t xml:space="preserve"> </w:t>
      </w:r>
      <w:r w:rsidR="00325B4B">
        <w:rPr>
          <w:rFonts w:ascii="Arial" w:hAnsi="Arial" w:cs="Arial"/>
        </w:rPr>
        <w:t xml:space="preserve"> </w:t>
      </w:r>
      <w:r w:rsidR="003A4630">
        <w:rPr>
          <w:rFonts w:ascii="Arial" w:hAnsi="Arial" w:cs="Arial"/>
          <w:b/>
          <w:i/>
          <w:noProof/>
          <w:u w:val="single"/>
        </w:rPr>
        <mc:AlternateContent>
          <mc:Choice Requires="wps">
            <w:drawing>
              <wp:inline distT="0" distB="0" distL="0" distR="0" wp14:anchorId="1EACB5AA" wp14:editId="6229CEB4">
                <wp:extent cx="271145" cy="239395"/>
                <wp:effectExtent l="0" t="0" r="14605"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39395"/>
                        </a:xfrm>
                        <a:prstGeom prst="rect">
                          <a:avLst/>
                        </a:prstGeom>
                        <a:solidFill>
                          <a:srgbClr val="FFFFFF"/>
                        </a:solidFill>
                        <a:ln w="9525">
                          <a:solidFill>
                            <a:srgbClr val="000000"/>
                          </a:solidFill>
                          <a:miter lim="800000"/>
                          <a:headEnd/>
                          <a:tailEnd/>
                        </a:ln>
                      </wps:spPr>
                      <wps:txbx>
                        <w:txbxContent>
                          <w:p w14:paraId="1EACB5BA" w14:textId="77777777" w:rsidR="006D383C" w:rsidRPr="00325B4B" w:rsidRDefault="006D383C" w:rsidP="00707AB0">
                            <w:pPr>
                              <w:rPr>
                                <w:b/>
                                <w:sz w:val="18"/>
                                <w:szCs w:val="18"/>
                              </w:rPr>
                            </w:pPr>
                            <w:r w:rsidRPr="00325B4B">
                              <w:rPr>
                                <w:b/>
                                <w:sz w:val="18"/>
                                <w:szCs w:val="18"/>
                              </w:rPr>
                              <w:t>X</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">
                <v:textbox>
                  <w:txbxContent>
                    <w:p w14:paraId="1EACB5BA" w14:textId="77777777" w:rsidR="00866702" w:rsidRPr="00325B4B" w:rsidRDefault="00866702" w:rsidP="00707AB0">
                      <w:pPr>
                        <w:rPr>
                          <w:b/>
                          <w:sz w:val="18"/>
                          <w:szCs w:val="18"/>
                        </w:rPr>
                      </w:pPr>
                      <w:r w:rsidRPr="00325B4B">
                        <w:rPr>
                          <w:b/>
                          <w:sz w:val="18"/>
                          <w:szCs w:val="18"/>
                        </w:rPr>
                        <w:t>X</w:t>
                      </w:r>
                    </w:p>
                  </w:txbxContent>
                </v:textbox>
                <w10:anchorlock/>
              </v:shape>
            </w:pict>
          </mc:Fallback>
        </mc:AlternateContent>
      </w:r>
    </w:p>
    <w:p w14:paraId="1EACB598" w14:textId="77777777" w:rsidR="00707AB0" w:rsidRDefault="00707AB0">
      <w:pPr>
        <w:rPr>
          <w:rFonts w:ascii="Arial" w:hAnsi="Arial" w:cs="Arial"/>
          <w:b/>
          <w:bCs/>
        </w:rPr>
      </w:pPr>
    </w:p>
    <w:p w14:paraId="1EACB599" w14:textId="77777777" w:rsidR="00707AB0" w:rsidRDefault="00707AB0" w:rsidP="00CB3891">
      <w:pPr>
        <w:spacing w:after="100" w:afterAutospacing="1"/>
        <w:rPr>
          <w:rFonts w:ascii="Arial" w:hAnsi="Arial" w:cs="Arial"/>
          <w:b/>
          <w:bCs/>
        </w:rPr>
      </w:pPr>
    </w:p>
    <w:p w14:paraId="1EACB59A" w14:textId="20EF7A5F" w:rsidR="00482F8B" w:rsidRPr="00CB1FB8" w:rsidRDefault="00793125" w:rsidP="00CB3891">
      <w:pPr>
        <w:spacing w:after="100" w:afterAutospacing="1"/>
        <w:rPr>
          <w:rFonts w:ascii="Arial" w:hAnsi="Arial" w:cs="Arial"/>
          <w:color w:val="943634" w:themeColor="accent2" w:themeShade="BF"/>
          <w:sz w:val="14"/>
          <w:szCs w:val="20"/>
        </w:rPr>
      </w:pPr>
      <w:r w:rsidRPr="003D07AC">
        <w:rPr>
          <w:rFonts w:ascii="Arial" w:hAnsi="Arial" w:cs="Arial"/>
          <w:b/>
          <w:bCs/>
        </w:rPr>
        <w:t xml:space="preserve">b. </w:t>
      </w:r>
      <w:r w:rsidRPr="003D07AC">
        <w:rPr>
          <w:rFonts w:ascii="Arial" w:hAnsi="Arial" w:cs="Arial"/>
          <w:b/>
        </w:rPr>
        <w:t>The</w:t>
      </w:r>
      <w:r w:rsidR="00482F8B" w:rsidRPr="003D07AC">
        <w:rPr>
          <w:rFonts w:ascii="Arial" w:hAnsi="Arial" w:cs="Arial"/>
          <w:b/>
        </w:rPr>
        <w:t xml:space="preserve"> determination was reviewed within 12 months and annually thereafter. </w:t>
      </w:r>
      <w:r w:rsidR="00482F8B" w:rsidRPr="00CB1FB8">
        <w:rPr>
          <w:rFonts w:ascii="Arial" w:hAnsi="Arial" w:cs="Arial"/>
          <w:b/>
          <w:color w:val="943634" w:themeColor="accent2" w:themeShade="BF"/>
          <w:sz w:val="18"/>
        </w:rPr>
        <w:t>361.43 (e); 612:10.7.</w:t>
      </w:r>
      <w:r w:rsidR="006361CC">
        <w:rPr>
          <w:rFonts w:ascii="Arial" w:hAnsi="Arial" w:cs="Arial"/>
          <w:b/>
          <w:color w:val="943634" w:themeColor="accent2" w:themeShade="BF"/>
          <w:sz w:val="18"/>
        </w:rPr>
        <w:t>24.4(b)</w:t>
      </w:r>
      <w:r w:rsidR="00482F8B" w:rsidRPr="00CB1FB8">
        <w:rPr>
          <w:rFonts w:ascii="Arial" w:hAnsi="Arial" w:cs="Arial"/>
          <w:b/>
          <w:color w:val="943634" w:themeColor="accent2" w:themeShade="BF"/>
          <w:sz w:val="18"/>
        </w:rPr>
        <w:t>; 612: 10.7.59 (a); DRS-C-39</w:t>
      </w:r>
    </w:p>
    <w:p w14:paraId="1EACB59B" w14:textId="77777777" w:rsidR="000F5F65" w:rsidRPr="002B15F2" w:rsidRDefault="00482F8B" w:rsidP="001F0DB4">
      <w:pPr>
        <w:rPr>
          <w:rFonts w:ascii="Arial" w:hAnsi="Arial" w:cs="Arial"/>
        </w:rPr>
      </w:pPr>
      <w:r w:rsidRPr="002B15F2">
        <w:rPr>
          <w:rFonts w:ascii="Arial" w:hAnsi="Arial" w:cs="Arial"/>
          <w:sz w:val="20"/>
          <w:szCs w:val="20"/>
        </w:rPr>
        <w:t>(Mark N/A if the date of closure is less than 12 months prior to the audit date or if the individual did not request a review of the determination.)</w:t>
      </w:r>
    </w:p>
    <w:p w14:paraId="1EACB59C" w14:textId="77777777" w:rsidR="001C729E" w:rsidRDefault="001C729E" w:rsidP="001F0DB4">
      <w:pPr>
        <w:rPr>
          <w:rFonts w:ascii="Arial" w:hAnsi="Arial" w:cs="Arial"/>
          <w:b/>
          <w:sz w:val="22"/>
          <w:szCs w:val="22"/>
        </w:rPr>
      </w:pPr>
    </w:p>
    <w:p w14:paraId="1EACB59D" w14:textId="77777777" w:rsidR="000F5F65" w:rsidRPr="002B15F2" w:rsidRDefault="000F5F65" w:rsidP="001F0DB4">
      <w:pPr>
        <w:rPr>
          <w:rFonts w:ascii="Arial" w:hAnsi="Arial" w:cs="Arial"/>
          <w:sz w:val="22"/>
          <w:szCs w:val="22"/>
        </w:rPr>
      </w:pPr>
      <w:r w:rsidRPr="002B15F2">
        <w:rPr>
          <w:rFonts w:ascii="Arial" w:hAnsi="Arial" w:cs="Arial"/>
          <w:b/>
          <w:sz w:val="22"/>
          <w:szCs w:val="22"/>
        </w:rPr>
        <w:t xml:space="preserve">Yes </w:t>
      </w:r>
      <w:r w:rsidRPr="002B15F2">
        <w:rPr>
          <w:rFonts w:ascii="Arial" w:hAnsi="Arial" w:cs="Arial"/>
          <w:sz w:val="22"/>
          <w:szCs w:val="22"/>
        </w:rPr>
        <w:t>response</w:t>
      </w:r>
      <w:r w:rsidRPr="002B15F2">
        <w:rPr>
          <w:rFonts w:ascii="Arial" w:hAnsi="Arial" w:cs="Arial"/>
          <w:b/>
          <w:sz w:val="22"/>
          <w:szCs w:val="22"/>
        </w:rPr>
        <w:t xml:space="preserve"> </w:t>
      </w:r>
      <w:r w:rsidRPr="002B15F2">
        <w:rPr>
          <w:rFonts w:ascii="Arial" w:hAnsi="Arial" w:cs="Arial"/>
          <w:sz w:val="22"/>
          <w:szCs w:val="22"/>
        </w:rPr>
        <w:t>requires the following:</w:t>
      </w:r>
    </w:p>
    <w:p w14:paraId="1EACB59E" w14:textId="77777777" w:rsidR="00013E97" w:rsidRPr="002B15F2" w:rsidRDefault="00013E97" w:rsidP="001F0DB4">
      <w:pPr>
        <w:numPr>
          <w:ilvl w:val="0"/>
          <w:numId w:val="41"/>
        </w:numPr>
        <w:tabs>
          <w:tab w:val="clear" w:pos="1500"/>
          <w:tab w:val="num" w:pos="1080"/>
          <w:tab w:val="left" w:pos="1620"/>
        </w:tabs>
        <w:ind w:left="1080"/>
        <w:rPr>
          <w:rFonts w:ascii="Arial" w:hAnsi="Arial" w:cs="Arial"/>
          <w:sz w:val="22"/>
          <w:szCs w:val="22"/>
        </w:rPr>
      </w:pPr>
      <w:r w:rsidRPr="002B15F2">
        <w:rPr>
          <w:rFonts w:ascii="Arial" w:hAnsi="Arial" w:cs="Arial"/>
          <w:sz w:val="22"/>
          <w:szCs w:val="22"/>
        </w:rPr>
        <w:t xml:space="preserve">The documentation in the case file supports the determination to close the </w:t>
      </w:r>
      <w:r w:rsidR="00A033C4" w:rsidRPr="002B15F2">
        <w:rPr>
          <w:rFonts w:ascii="Arial" w:hAnsi="Arial" w:cs="Arial"/>
          <w:sz w:val="22"/>
          <w:szCs w:val="22"/>
        </w:rPr>
        <w:t>case;</w:t>
      </w:r>
      <w:r w:rsidRPr="002B15F2">
        <w:rPr>
          <w:rFonts w:ascii="Arial" w:hAnsi="Arial" w:cs="Arial"/>
          <w:sz w:val="22"/>
          <w:szCs w:val="22"/>
        </w:rPr>
        <w:t xml:space="preserve"> </w:t>
      </w:r>
      <w:r w:rsidR="003D07AC">
        <w:rPr>
          <w:rFonts w:ascii="Arial" w:hAnsi="Arial" w:cs="Arial"/>
          <w:sz w:val="22"/>
          <w:szCs w:val="22"/>
        </w:rPr>
        <w:t xml:space="preserve">And that the case has been reviewed within 12 months of the determination to close the case. </w:t>
      </w:r>
    </w:p>
    <w:p w14:paraId="1EACB59F" w14:textId="77777777" w:rsidR="000F5F65" w:rsidRPr="002B15F2" w:rsidRDefault="000F5F65" w:rsidP="001F0DB4">
      <w:pPr>
        <w:rPr>
          <w:rFonts w:ascii="Arial" w:hAnsi="Arial" w:cs="Arial"/>
          <w:b/>
          <w:sz w:val="22"/>
          <w:szCs w:val="22"/>
        </w:rPr>
      </w:pPr>
    </w:p>
    <w:p w14:paraId="1EACB5A0" w14:textId="77777777" w:rsidR="000F5F65" w:rsidRPr="002B15F2" w:rsidRDefault="000F5F65" w:rsidP="001F0DB4">
      <w:pPr>
        <w:rPr>
          <w:rFonts w:ascii="Arial" w:hAnsi="Arial" w:cs="Arial"/>
          <w:sz w:val="22"/>
          <w:szCs w:val="22"/>
        </w:rPr>
      </w:pPr>
      <w:r w:rsidRPr="002B15F2">
        <w:rPr>
          <w:rFonts w:ascii="Arial" w:hAnsi="Arial" w:cs="Arial"/>
          <w:b/>
          <w:sz w:val="22"/>
          <w:szCs w:val="22"/>
        </w:rPr>
        <w:t xml:space="preserve">No </w:t>
      </w:r>
      <w:r w:rsidRPr="002B15F2">
        <w:rPr>
          <w:rFonts w:ascii="Arial" w:hAnsi="Arial" w:cs="Arial"/>
          <w:sz w:val="22"/>
          <w:szCs w:val="22"/>
        </w:rPr>
        <w:t>response requires the following:</w:t>
      </w:r>
    </w:p>
    <w:p w14:paraId="1EACB5A1" w14:textId="77777777" w:rsidR="003D07AC" w:rsidRPr="003D07AC" w:rsidRDefault="00013E97" w:rsidP="001F0DB4">
      <w:pPr>
        <w:numPr>
          <w:ilvl w:val="0"/>
          <w:numId w:val="41"/>
        </w:numPr>
        <w:tabs>
          <w:tab w:val="clear" w:pos="1500"/>
          <w:tab w:val="num" w:pos="1080"/>
        </w:tabs>
        <w:ind w:left="1140"/>
        <w:rPr>
          <w:rFonts w:ascii="Arial" w:hAnsi="Arial" w:cs="Arial"/>
          <w:b/>
          <w:sz w:val="22"/>
          <w:szCs w:val="22"/>
        </w:rPr>
      </w:pPr>
      <w:r w:rsidRPr="003D07AC">
        <w:rPr>
          <w:rFonts w:ascii="Arial" w:hAnsi="Arial" w:cs="Arial"/>
          <w:sz w:val="22"/>
          <w:szCs w:val="22"/>
        </w:rPr>
        <w:t xml:space="preserve">The documentation in the case file does NOT support the determination to close the </w:t>
      </w:r>
      <w:r w:rsidR="00A033C4" w:rsidRPr="003D07AC">
        <w:rPr>
          <w:rFonts w:ascii="Arial" w:hAnsi="Arial" w:cs="Arial"/>
          <w:sz w:val="22"/>
          <w:szCs w:val="22"/>
        </w:rPr>
        <w:t>case;</w:t>
      </w:r>
      <w:r w:rsidRPr="003D07AC">
        <w:rPr>
          <w:rFonts w:ascii="Arial" w:hAnsi="Arial" w:cs="Arial"/>
          <w:sz w:val="22"/>
          <w:szCs w:val="22"/>
        </w:rPr>
        <w:t xml:space="preserve"> there is NO </w:t>
      </w:r>
      <w:r w:rsidR="003D07AC" w:rsidRPr="003D07AC">
        <w:rPr>
          <w:rFonts w:ascii="Arial" w:hAnsi="Arial" w:cs="Arial"/>
          <w:sz w:val="22"/>
          <w:szCs w:val="22"/>
        </w:rPr>
        <w:t>documentation that the case record has been reviewed within 12 months of the closure.</w:t>
      </w:r>
    </w:p>
    <w:p w14:paraId="1EACB5A2" w14:textId="77777777" w:rsidR="003D07AC" w:rsidRDefault="003D07AC" w:rsidP="001F0DB4">
      <w:pPr>
        <w:rPr>
          <w:rFonts w:ascii="Arial" w:hAnsi="Arial" w:cs="Arial"/>
          <w:b/>
          <w:sz w:val="22"/>
          <w:szCs w:val="22"/>
        </w:rPr>
      </w:pPr>
    </w:p>
    <w:p w14:paraId="1EACB5A3" w14:textId="77777777" w:rsidR="000F5F65" w:rsidRDefault="000F5F65" w:rsidP="001F0DB4">
      <w:pPr>
        <w:rPr>
          <w:rFonts w:ascii="Arial" w:hAnsi="Arial" w:cs="Arial"/>
          <w:sz w:val="22"/>
          <w:szCs w:val="22"/>
        </w:rPr>
      </w:pPr>
      <w:r w:rsidRPr="002B15F2">
        <w:rPr>
          <w:rFonts w:ascii="Arial" w:hAnsi="Arial" w:cs="Arial"/>
          <w:b/>
          <w:sz w:val="22"/>
          <w:szCs w:val="22"/>
        </w:rPr>
        <w:t>N/A</w:t>
      </w:r>
      <w:r w:rsidRPr="002B15F2">
        <w:rPr>
          <w:rFonts w:ascii="Arial" w:hAnsi="Arial" w:cs="Arial"/>
          <w:sz w:val="22"/>
          <w:szCs w:val="22"/>
        </w:rPr>
        <w:t xml:space="preserve"> response requires the following:</w:t>
      </w:r>
    </w:p>
    <w:p w14:paraId="1EACB5A4" w14:textId="77777777" w:rsidR="003D07AC" w:rsidRPr="003D07AC" w:rsidRDefault="003D07AC" w:rsidP="003D07AC">
      <w:pPr>
        <w:numPr>
          <w:ilvl w:val="0"/>
          <w:numId w:val="41"/>
        </w:numPr>
        <w:tabs>
          <w:tab w:val="clear" w:pos="1500"/>
          <w:tab w:val="num" w:pos="1080"/>
        </w:tabs>
        <w:ind w:left="1080"/>
        <w:rPr>
          <w:rFonts w:ascii="Arial" w:hAnsi="Arial" w:cs="Arial"/>
          <w:szCs w:val="22"/>
        </w:rPr>
      </w:pPr>
      <w:r w:rsidRPr="003D07AC">
        <w:rPr>
          <w:rFonts w:ascii="Arial" w:hAnsi="Arial" w:cs="Arial"/>
          <w:sz w:val="22"/>
          <w:szCs w:val="20"/>
        </w:rPr>
        <w:t>Mark N/A if the date of closure is less than 12 months prior to the audit date or if the individual did not request a review of the determination</w:t>
      </w:r>
    </w:p>
    <w:p w14:paraId="1EACB5A5" w14:textId="77777777" w:rsidR="00013E97" w:rsidRPr="002B15F2" w:rsidRDefault="00013E97" w:rsidP="001F0DB4">
      <w:pPr>
        <w:numPr>
          <w:ilvl w:val="0"/>
          <w:numId w:val="41"/>
        </w:numPr>
        <w:tabs>
          <w:tab w:val="clear" w:pos="1500"/>
          <w:tab w:val="num" w:pos="1080"/>
        </w:tabs>
        <w:ind w:left="1080"/>
        <w:rPr>
          <w:rFonts w:ascii="Arial" w:hAnsi="Arial" w:cs="Arial"/>
          <w:sz w:val="22"/>
          <w:szCs w:val="22"/>
        </w:rPr>
      </w:pPr>
      <w:r w:rsidRPr="002B15F2">
        <w:rPr>
          <w:rFonts w:ascii="Arial" w:hAnsi="Arial" w:cs="Arial"/>
          <w:sz w:val="22"/>
          <w:szCs w:val="22"/>
        </w:rPr>
        <w:t xml:space="preserve">This case was not closed unable to achieve an employment outcome but was closed due to other reasons or ineligibility. </w:t>
      </w:r>
    </w:p>
    <w:p w14:paraId="1EACB5A6" w14:textId="77777777" w:rsidR="00013E97" w:rsidRPr="002B15F2" w:rsidRDefault="00013E97" w:rsidP="001F0DB4">
      <w:pPr>
        <w:ind w:left="720"/>
        <w:rPr>
          <w:rFonts w:ascii="Arial" w:hAnsi="Arial" w:cs="Arial"/>
          <w:sz w:val="22"/>
          <w:szCs w:val="22"/>
        </w:rPr>
      </w:pPr>
    </w:p>
    <w:p w14:paraId="1EACB5A7" w14:textId="77777777" w:rsidR="000F5F65" w:rsidRPr="00933AA5" w:rsidRDefault="000F5F65" w:rsidP="001F0DB4">
      <w:pPr>
        <w:outlineLvl w:val="0"/>
        <w:rPr>
          <w:rFonts w:ascii="Arial" w:hAnsi="Arial" w:cs="Arial"/>
          <w:i/>
          <w:color w:val="E36C0A" w:themeColor="accent6" w:themeShade="BF"/>
        </w:rPr>
      </w:pPr>
      <w:r w:rsidRPr="00933AA5">
        <w:rPr>
          <w:rFonts w:ascii="Arial" w:hAnsi="Arial" w:cs="Arial"/>
          <w:i/>
          <w:color w:val="E36C0A" w:themeColor="accent6" w:themeShade="BF"/>
        </w:rPr>
        <w:t>INSTRUCTIONS TO STAFF:</w:t>
      </w:r>
    </w:p>
    <w:p w14:paraId="1EACB5A8" w14:textId="77777777" w:rsidR="00325B4B" w:rsidRDefault="00013E97" w:rsidP="00325B4B">
      <w:pPr>
        <w:ind w:left="720"/>
        <w:rPr>
          <w:rFonts w:ascii="Arial" w:hAnsi="Arial" w:cs="Arial"/>
          <w:i/>
          <w:sz w:val="22"/>
        </w:rPr>
      </w:pPr>
      <w:r w:rsidRPr="00CB3891">
        <w:rPr>
          <w:rFonts w:ascii="Arial" w:hAnsi="Arial" w:cs="Arial"/>
          <w:i/>
          <w:sz w:val="22"/>
        </w:rPr>
        <w:t xml:space="preserve">Documentation shows that the client also does not want annual reviews every 12 months or </w:t>
      </w:r>
      <w:r w:rsidR="00AF78D0" w:rsidRPr="00CB3891">
        <w:rPr>
          <w:rFonts w:ascii="Arial" w:hAnsi="Arial" w:cs="Arial"/>
          <w:i/>
          <w:sz w:val="22"/>
        </w:rPr>
        <w:t xml:space="preserve">one of the situations is documented in the case record. </w:t>
      </w:r>
      <w:r w:rsidRPr="00CB3891">
        <w:rPr>
          <w:rFonts w:ascii="Arial" w:hAnsi="Arial" w:cs="Arial"/>
          <w:i/>
          <w:sz w:val="22"/>
        </w:rPr>
        <w:t xml:space="preserve">Clear and convincing evidence means that the DSU shall have a high degree of certainty before it can conclude that an individual is incapable of benefiting from services in terms of an employment outcome. The clear and convincing standard constitutes the highest standard used in our civil system of law and is to be individually applied on a case-by-case basis. The term clear means unequivocal. The demonstration of “clear and convincing evidence” must include, if appropriate, a functional assessment of skill development activities, with any necessary supports (including assistive technology), in real life situations. </w:t>
      </w:r>
    </w:p>
    <w:sectPr w:rsidR="00325B4B" w:rsidSect="00474E1B">
      <w:headerReference w:type="even" r:id="rId18"/>
      <w:headerReference w:type="default" r:id="rId19"/>
      <w:footerReference w:type="default" r:id="rId20"/>
      <w:headerReference w:type="first" r:id="rId21"/>
      <w:pgSz w:w="12240" w:h="15840" w:code="1"/>
      <w:pgMar w:top="1440" w:right="1080" w:bottom="1440" w:left="12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85A89" w14:textId="77777777" w:rsidR="00AC6F02" w:rsidRDefault="00AC6F02">
      <w:r>
        <w:separator/>
      </w:r>
    </w:p>
  </w:endnote>
  <w:endnote w:type="continuationSeparator" w:id="0">
    <w:p w14:paraId="7F31B0BB" w14:textId="77777777" w:rsidR="00AC6F02" w:rsidRDefault="00AC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HOOA J+ Melior">
    <w:altName w:val="Melior"/>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B5B2" w14:textId="77777777" w:rsidR="006D383C" w:rsidRDefault="006D383C" w:rsidP="001C6EC0">
    <w:pPr>
      <w:pStyle w:val="Footer"/>
      <w:jc w:val="center"/>
    </w:pPr>
    <w:r>
      <w:t>For Quality Assurance Internal Use Only</w:t>
    </w:r>
  </w:p>
  <w:p w14:paraId="1EACB5B3" w14:textId="77777777" w:rsidR="006D383C" w:rsidRDefault="006D383C" w:rsidP="001C6EC0">
    <w:pPr>
      <w:pStyle w:val="Footer"/>
      <w:jc w:val="center"/>
    </w:pPr>
    <w:r>
      <w:t>Instruction Guide</w:t>
    </w:r>
  </w:p>
  <w:p w14:paraId="1EACB5B4" w14:textId="4672BD5A" w:rsidR="006D383C" w:rsidRDefault="006D383C" w:rsidP="001C6EC0">
    <w:pPr>
      <w:pStyle w:val="Footer"/>
      <w:jc w:val="center"/>
    </w:pPr>
    <w:r>
      <w:t xml:space="preserve">Completed </w:t>
    </w:r>
    <w:del w:id="62" w:author="Victoria Drake" w:date="2012-10-08T06:04:00Z">
      <w:r w:rsidDel="00455148">
        <w:delText>03/20/2011</w:delText>
      </w:r>
    </w:del>
    <w:ins w:id="63" w:author="Victoria Drake" w:date="2012-10-08T06:04:00Z">
      <w:r>
        <w:t>10/08/2012</w:t>
      </w:r>
    </w:ins>
  </w:p>
  <w:p w14:paraId="1EACB5B5" w14:textId="77777777" w:rsidR="006D383C" w:rsidRDefault="006D383C" w:rsidP="001C6EC0">
    <w:pPr>
      <w:pStyle w:val="Footer"/>
      <w:jc w:val="center"/>
    </w:pPr>
    <w:r>
      <w:rPr>
        <w:rStyle w:val="PageNumber"/>
      </w:rPr>
      <w:fldChar w:fldCharType="begin"/>
    </w:r>
    <w:r>
      <w:rPr>
        <w:rStyle w:val="PageNumber"/>
      </w:rPr>
      <w:instrText xml:space="preserve"> PAGE </w:instrText>
    </w:r>
    <w:r>
      <w:rPr>
        <w:rStyle w:val="PageNumber"/>
      </w:rPr>
      <w:fldChar w:fldCharType="separate"/>
    </w:r>
    <w:r w:rsidR="00094EB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942FF" w14:textId="77777777" w:rsidR="00AC6F02" w:rsidRDefault="00AC6F02">
      <w:r>
        <w:separator/>
      </w:r>
    </w:p>
  </w:footnote>
  <w:footnote w:type="continuationSeparator" w:id="0">
    <w:p w14:paraId="263C9D08" w14:textId="77777777" w:rsidR="00AC6F02" w:rsidRDefault="00AC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B5B0" w14:textId="77777777" w:rsidR="006D383C" w:rsidRDefault="00094EBC">
    <w:pPr>
      <w:pStyle w:val="Header"/>
    </w:pPr>
    <w:r>
      <w:rPr>
        <w:noProof/>
      </w:rPr>
      <w:pict w14:anchorId="1EACB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157" o:spid="_x0000_s2050" type="#_x0000_t136" style="position:absolute;margin-left:0;margin-top:0;width:498.5pt;height:199.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B5B1" w14:textId="77777777" w:rsidR="006D383C" w:rsidRDefault="00094EBC" w:rsidP="00B058A7">
    <w:pPr>
      <w:pStyle w:val="Header"/>
      <w:jc w:val="center"/>
    </w:pPr>
    <w:r>
      <w:rPr>
        <w:noProof/>
      </w:rPr>
      <w:pict w14:anchorId="1EACB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158" o:spid="_x0000_s2051" type="#_x0000_t136" style="position:absolute;left:0;text-align:left;margin-left:0;margin-top:0;width:498.5pt;height:199.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B5B6" w14:textId="77777777" w:rsidR="006D383C" w:rsidRDefault="00094EBC">
    <w:pPr>
      <w:pStyle w:val="Header"/>
    </w:pPr>
    <w:r>
      <w:rPr>
        <w:noProof/>
      </w:rPr>
      <w:pict w14:anchorId="1EACB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156" o:spid="_x0000_s2049" type="#_x0000_t136" style="position:absolute;margin-left:0;margin-top:0;width:498.5pt;height:199.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862D64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A5C1E4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2F768C0"/>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745EB2"/>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5D52CB"/>
    <w:multiLevelType w:val="hybridMultilevel"/>
    <w:tmpl w:val="DA4066DE"/>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F9355F"/>
    <w:multiLevelType w:val="hybridMultilevel"/>
    <w:tmpl w:val="6102E708"/>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EF08D6"/>
    <w:multiLevelType w:val="hybridMultilevel"/>
    <w:tmpl w:val="4B12564A"/>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503200"/>
    <w:multiLevelType w:val="hybridMultilevel"/>
    <w:tmpl w:val="D0086D26"/>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1F65E5"/>
    <w:multiLevelType w:val="hybridMultilevel"/>
    <w:tmpl w:val="567C4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151BF8"/>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2784821"/>
    <w:multiLevelType w:val="hybridMultilevel"/>
    <w:tmpl w:val="1910D31A"/>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800C92"/>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A77DF3"/>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9905FD3"/>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A7A718D"/>
    <w:multiLevelType w:val="hybridMultilevel"/>
    <w:tmpl w:val="4BB862BA"/>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837DCE"/>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C8E27A3"/>
    <w:multiLevelType w:val="hybridMultilevel"/>
    <w:tmpl w:val="89ECC7D0"/>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A303F3"/>
    <w:multiLevelType w:val="hybridMultilevel"/>
    <w:tmpl w:val="53FA1374"/>
    <w:lvl w:ilvl="0" w:tplc="036807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3B5463"/>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0CF5CFA"/>
    <w:multiLevelType w:val="hybridMultilevel"/>
    <w:tmpl w:val="474CA382"/>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CE552F"/>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5877188"/>
    <w:multiLevelType w:val="hybridMultilevel"/>
    <w:tmpl w:val="9C2CDEBC"/>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5F44DED"/>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6182D0F"/>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8365F54"/>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F047655"/>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19D1AD7"/>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1D61D49"/>
    <w:multiLevelType w:val="hybridMultilevel"/>
    <w:tmpl w:val="F83E0492"/>
    <w:lvl w:ilvl="0" w:tplc="036807A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8">
    <w:nsid w:val="3A520FE8"/>
    <w:multiLevelType w:val="hybridMultilevel"/>
    <w:tmpl w:val="F1480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4F30A8"/>
    <w:multiLevelType w:val="hybridMultilevel"/>
    <w:tmpl w:val="86EEF608"/>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F335ED"/>
    <w:multiLevelType w:val="hybridMultilevel"/>
    <w:tmpl w:val="68FE58F6"/>
    <w:lvl w:ilvl="0" w:tplc="036807AE">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1F36CB"/>
    <w:multiLevelType w:val="hybridMultilevel"/>
    <w:tmpl w:val="CADAA5F4"/>
    <w:lvl w:ilvl="0" w:tplc="036807AE">
      <w:start w:val="1"/>
      <w:numFmt w:val="bullet"/>
      <w:lvlText w:val=""/>
      <w:lvlJc w:val="left"/>
      <w:pPr>
        <w:tabs>
          <w:tab w:val="num" w:pos="1260"/>
        </w:tabs>
        <w:ind w:left="1260" w:hanging="360"/>
      </w:pPr>
      <w:rPr>
        <w:rFonts w:ascii="Symbol" w:hAnsi="Symbol" w:hint="default"/>
        <w:color w:val="auto"/>
      </w:rPr>
    </w:lvl>
    <w:lvl w:ilvl="1" w:tplc="9C944D80">
      <w:start w:val="1"/>
      <w:numFmt w:val="bullet"/>
      <w:lvlText w:val=""/>
      <w:lvlJc w:val="left"/>
      <w:pPr>
        <w:tabs>
          <w:tab w:val="num" w:pos="1440"/>
        </w:tabs>
        <w:ind w:left="1224" w:hanging="144"/>
      </w:pPr>
      <w:rPr>
        <w:rFonts w:ascii="Symbol" w:eastAsia="Times New Roman" w:hAnsi="Symbol" w:cs="Times New Roman" w:hint="default"/>
        <w:color w:val="auto"/>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0D5828"/>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592230D"/>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6114D1C"/>
    <w:multiLevelType w:val="hybridMultilevel"/>
    <w:tmpl w:val="9E967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2E17D6"/>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8041028"/>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80B1FFF"/>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BAB13E3"/>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DAF04FD"/>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4DDE02CB"/>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4F4430AD"/>
    <w:multiLevelType w:val="hybridMultilevel"/>
    <w:tmpl w:val="4866F4DA"/>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C126D6"/>
    <w:multiLevelType w:val="hybridMultilevel"/>
    <w:tmpl w:val="5978B6F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3">
    <w:nsid w:val="523A3F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4C8567D"/>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956774A"/>
    <w:multiLevelType w:val="hybridMultilevel"/>
    <w:tmpl w:val="09CC449A"/>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9EC0AD1"/>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CE162C0"/>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F064341"/>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5FBB43E0"/>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006245E"/>
    <w:multiLevelType w:val="hybridMultilevel"/>
    <w:tmpl w:val="E2184F2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0D17414"/>
    <w:multiLevelType w:val="hybridMultilevel"/>
    <w:tmpl w:val="F7DA0F1C"/>
    <w:lvl w:ilvl="0" w:tplc="036807A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1292ED5"/>
    <w:multiLevelType w:val="hybridMultilevel"/>
    <w:tmpl w:val="49BADBAC"/>
    <w:lvl w:ilvl="0" w:tplc="2D0CA5EE">
      <w:start w:val="1"/>
      <w:numFmt w:val="lowerLetter"/>
      <w:lvlText w:val="%1."/>
      <w:lvlJc w:val="left"/>
      <w:pPr>
        <w:tabs>
          <w:tab w:val="num" w:pos="1080"/>
        </w:tabs>
        <w:ind w:left="108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16D51BC"/>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4544256"/>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64C05C5F"/>
    <w:multiLevelType w:val="hybridMultilevel"/>
    <w:tmpl w:val="62B05938"/>
    <w:lvl w:ilvl="0" w:tplc="CB144E58">
      <w:start w:val="1"/>
      <w:numFmt w:val="decimal"/>
      <w:lvlText w:val="%1."/>
      <w:lvlJc w:val="left"/>
      <w:pPr>
        <w:tabs>
          <w:tab w:val="num" w:pos="432"/>
        </w:tabs>
        <w:ind w:left="432" w:hanging="432"/>
      </w:pPr>
      <w:rPr>
        <w:rFonts w:hint="default"/>
        <w:b/>
        <w:sz w:val="24"/>
        <w:szCs w:val="24"/>
      </w:rPr>
    </w:lvl>
    <w:lvl w:ilvl="1" w:tplc="1E565162">
      <w:start w:val="1"/>
      <w:numFmt w:val="lowerLetter"/>
      <w:lvlText w:val="%2)"/>
      <w:lvlJc w:val="left"/>
      <w:pPr>
        <w:tabs>
          <w:tab w:val="num" w:pos="720"/>
        </w:tabs>
        <w:ind w:left="1008" w:hanging="360"/>
      </w:pPr>
      <w:rPr>
        <w:rFonts w:hint="default"/>
        <w:b/>
        <w:sz w:val="24"/>
        <w:szCs w:val="24"/>
      </w:rPr>
    </w:lvl>
    <w:lvl w:ilvl="2" w:tplc="A88A35B8">
      <w:start w:val="1"/>
      <w:numFmt w:val="lowerLetter"/>
      <w:lvlText w:val="%3)"/>
      <w:lvlJc w:val="left"/>
      <w:pPr>
        <w:tabs>
          <w:tab w:val="num" w:pos="2052"/>
        </w:tabs>
        <w:ind w:left="2340" w:hanging="360"/>
      </w:pPr>
      <w:rPr>
        <w:rFonts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6CA1236"/>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6D27503D"/>
    <w:multiLevelType w:val="hybridMultilevel"/>
    <w:tmpl w:val="F85C7ACA"/>
    <w:lvl w:ilvl="0" w:tplc="036807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4062B3"/>
    <w:multiLevelType w:val="hybridMultilevel"/>
    <w:tmpl w:val="115C6410"/>
    <w:lvl w:ilvl="0" w:tplc="E95293A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6D47948"/>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79BC7D3C"/>
    <w:multiLevelType w:val="hybridMultilevel"/>
    <w:tmpl w:val="FA8C540C"/>
    <w:lvl w:ilvl="0" w:tplc="036807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B3C09D0"/>
    <w:multiLevelType w:val="hybridMultilevel"/>
    <w:tmpl w:val="AF7E223C"/>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BE732DC"/>
    <w:multiLevelType w:val="hybridMultilevel"/>
    <w:tmpl w:val="115C6410"/>
    <w:lvl w:ilvl="0" w:tplc="9C944D80">
      <w:start w:val="1"/>
      <w:numFmt w:val="bullet"/>
      <w:lvlText w:val=""/>
      <w:lvlJc w:val="left"/>
      <w:pPr>
        <w:tabs>
          <w:tab w:val="num" w:pos="1080"/>
        </w:tabs>
        <w:ind w:left="864" w:hanging="144"/>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7C407C40"/>
    <w:multiLevelType w:val="hybridMultilevel"/>
    <w:tmpl w:val="56A6A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31"/>
  </w:num>
  <w:num w:numId="4">
    <w:abstractNumId w:val="58"/>
  </w:num>
  <w:num w:numId="5">
    <w:abstractNumId w:val="3"/>
  </w:num>
  <w:num w:numId="6">
    <w:abstractNumId w:val="7"/>
  </w:num>
  <w:num w:numId="7">
    <w:abstractNumId w:val="47"/>
  </w:num>
  <w:num w:numId="8">
    <w:abstractNumId w:val="13"/>
  </w:num>
  <w:num w:numId="9">
    <w:abstractNumId w:val="60"/>
  </w:num>
  <w:num w:numId="10">
    <w:abstractNumId w:val="59"/>
  </w:num>
  <w:num w:numId="11">
    <w:abstractNumId w:val="2"/>
  </w:num>
  <w:num w:numId="12">
    <w:abstractNumId w:val="50"/>
  </w:num>
  <w:num w:numId="13">
    <w:abstractNumId w:val="61"/>
  </w:num>
  <w:num w:numId="14">
    <w:abstractNumId w:val="12"/>
  </w:num>
  <w:num w:numId="15">
    <w:abstractNumId w:val="25"/>
  </w:num>
  <w:num w:numId="16">
    <w:abstractNumId w:val="56"/>
  </w:num>
  <w:num w:numId="17">
    <w:abstractNumId w:val="44"/>
  </w:num>
  <w:num w:numId="18">
    <w:abstractNumId w:val="36"/>
  </w:num>
  <w:num w:numId="19">
    <w:abstractNumId w:val="62"/>
  </w:num>
  <w:num w:numId="20">
    <w:abstractNumId w:val="53"/>
  </w:num>
  <w:num w:numId="21">
    <w:abstractNumId w:val="54"/>
  </w:num>
  <w:num w:numId="22">
    <w:abstractNumId w:val="45"/>
  </w:num>
  <w:num w:numId="23">
    <w:abstractNumId w:val="26"/>
  </w:num>
  <w:num w:numId="24">
    <w:abstractNumId w:val="40"/>
  </w:num>
  <w:num w:numId="25">
    <w:abstractNumId w:val="33"/>
  </w:num>
  <w:num w:numId="26">
    <w:abstractNumId w:val="24"/>
  </w:num>
  <w:num w:numId="27">
    <w:abstractNumId w:val="46"/>
  </w:num>
  <w:num w:numId="28">
    <w:abstractNumId w:val="18"/>
  </w:num>
  <w:num w:numId="29">
    <w:abstractNumId w:val="37"/>
  </w:num>
  <w:num w:numId="30">
    <w:abstractNumId w:val="23"/>
  </w:num>
  <w:num w:numId="31">
    <w:abstractNumId w:val="38"/>
  </w:num>
  <w:num w:numId="32">
    <w:abstractNumId w:val="39"/>
  </w:num>
  <w:num w:numId="33">
    <w:abstractNumId w:val="11"/>
  </w:num>
  <w:num w:numId="34">
    <w:abstractNumId w:val="48"/>
  </w:num>
  <w:num w:numId="35">
    <w:abstractNumId w:val="49"/>
  </w:num>
  <w:num w:numId="36">
    <w:abstractNumId w:val="22"/>
  </w:num>
  <w:num w:numId="37">
    <w:abstractNumId w:val="35"/>
  </w:num>
  <w:num w:numId="38">
    <w:abstractNumId w:val="9"/>
  </w:num>
  <w:num w:numId="39">
    <w:abstractNumId w:val="20"/>
  </w:num>
  <w:num w:numId="40">
    <w:abstractNumId w:val="32"/>
  </w:num>
  <w:num w:numId="41">
    <w:abstractNumId w:val="29"/>
  </w:num>
  <w:num w:numId="42">
    <w:abstractNumId w:val="15"/>
  </w:num>
  <w:num w:numId="43">
    <w:abstractNumId w:val="10"/>
  </w:num>
  <w:num w:numId="44">
    <w:abstractNumId w:val="8"/>
  </w:num>
  <w:num w:numId="45">
    <w:abstractNumId w:val="51"/>
  </w:num>
  <w:num w:numId="46">
    <w:abstractNumId w:val="41"/>
  </w:num>
  <w:num w:numId="47">
    <w:abstractNumId w:val="1"/>
  </w:num>
  <w:num w:numId="48">
    <w:abstractNumId w:val="0"/>
  </w:num>
  <w:num w:numId="49">
    <w:abstractNumId w:val="19"/>
  </w:num>
  <w:num w:numId="50">
    <w:abstractNumId w:val="6"/>
  </w:num>
  <w:num w:numId="51">
    <w:abstractNumId w:val="4"/>
  </w:num>
  <w:num w:numId="52">
    <w:abstractNumId w:val="21"/>
  </w:num>
  <w:num w:numId="53">
    <w:abstractNumId w:val="5"/>
  </w:num>
  <w:num w:numId="54">
    <w:abstractNumId w:val="30"/>
  </w:num>
  <w:num w:numId="55">
    <w:abstractNumId w:val="16"/>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42"/>
  </w:num>
  <w:num w:numId="59">
    <w:abstractNumId w:val="63"/>
  </w:num>
  <w:num w:numId="60">
    <w:abstractNumId w:val="28"/>
  </w:num>
  <w:num w:numId="61">
    <w:abstractNumId w:val="34"/>
  </w:num>
  <w:num w:numId="62">
    <w:abstractNumId w:val="17"/>
  </w:num>
  <w:num w:numId="63">
    <w:abstractNumId w:val="43"/>
  </w:num>
  <w:num w:numId="64">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6A"/>
    <w:rsid w:val="00001353"/>
    <w:rsid w:val="00001E6F"/>
    <w:rsid w:val="00002444"/>
    <w:rsid w:val="00010C74"/>
    <w:rsid w:val="00011550"/>
    <w:rsid w:val="00013E97"/>
    <w:rsid w:val="000148A0"/>
    <w:rsid w:val="0001668D"/>
    <w:rsid w:val="00016B9B"/>
    <w:rsid w:val="00020243"/>
    <w:rsid w:val="00023B5E"/>
    <w:rsid w:val="00024B09"/>
    <w:rsid w:val="000266B7"/>
    <w:rsid w:val="0002753D"/>
    <w:rsid w:val="00030E4C"/>
    <w:rsid w:val="000350EB"/>
    <w:rsid w:val="0004294D"/>
    <w:rsid w:val="00044DFE"/>
    <w:rsid w:val="00045D51"/>
    <w:rsid w:val="00045ED5"/>
    <w:rsid w:val="00052EFA"/>
    <w:rsid w:val="00053CB0"/>
    <w:rsid w:val="00060FC8"/>
    <w:rsid w:val="000611E2"/>
    <w:rsid w:val="00061CF2"/>
    <w:rsid w:val="00070A6E"/>
    <w:rsid w:val="00070BCE"/>
    <w:rsid w:val="00071446"/>
    <w:rsid w:val="00074237"/>
    <w:rsid w:val="00074E52"/>
    <w:rsid w:val="000750C7"/>
    <w:rsid w:val="0007591A"/>
    <w:rsid w:val="00077506"/>
    <w:rsid w:val="000825CE"/>
    <w:rsid w:val="0008314E"/>
    <w:rsid w:val="00084295"/>
    <w:rsid w:val="00086842"/>
    <w:rsid w:val="00092B03"/>
    <w:rsid w:val="00094EBC"/>
    <w:rsid w:val="00096033"/>
    <w:rsid w:val="00097D1C"/>
    <w:rsid w:val="000A051D"/>
    <w:rsid w:val="000A668E"/>
    <w:rsid w:val="000B0B45"/>
    <w:rsid w:val="000B4911"/>
    <w:rsid w:val="000B67DB"/>
    <w:rsid w:val="000C1E24"/>
    <w:rsid w:val="000C3F7B"/>
    <w:rsid w:val="000C6C14"/>
    <w:rsid w:val="000D0F69"/>
    <w:rsid w:val="000E103D"/>
    <w:rsid w:val="000E1583"/>
    <w:rsid w:val="000E5176"/>
    <w:rsid w:val="000F2DB7"/>
    <w:rsid w:val="000F4D58"/>
    <w:rsid w:val="000F52D6"/>
    <w:rsid w:val="000F563B"/>
    <w:rsid w:val="000F5660"/>
    <w:rsid w:val="000F5F65"/>
    <w:rsid w:val="00102119"/>
    <w:rsid w:val="00107A23"/>
    <w:rsid w:val="00107E5E"/>
    <w:rsid w:val="00114B54"/>
    <w:rsid w:val="001159C9"/>
    <w:rsid w:val="00117841"/>
    <w:rsid w:val="0012003D"/>
    <w:rsid w:val="001222D6"/>
    <w:rsid w:val="001232C6"/>
    <w:rsid w:val="0012369D"/>
    <w:rsid w:val="00123B77"/>
    <w:rsid w:val="00134658"/>
    <w:rsid w:val="00141105"/>
    <w:rsid w:val="0014628E"/>
    <w:rsid w:val="0015052D"/>
    <w:rsid w:val="001514F0"/>
    <w:rsid w:val="00151B09"/>
    <w:rsid w:val="00152099"/>
    <w:rsid w:val="00152317"/>
    <w:rsid w:val="00157174"/>
    <w:rsid w:val="001615FF"/>
    <w:rsid w:val="00167D42"/>
    <w:rsid w:val="00177541"/>
    <w:rsid w:val="00183064"/>
    <w:rsid w:val="00184C5B"/>
    <w:rsid w:val="00184CFB"/>
    <w:rsid w:val="00191EE3"/>
    <w:rsid w:val="00197007"/>
    <w:rsid w:val="001A10B2"/>
    <w:rsid w:val="001A3367"/>
    <w:rsid w:val="001A35EB"/>
    <w:rsid w:val="001A6C8F"/>
    <w:rsid w:val="001B2049"/>
    <w:rsid w:val="001B3193"/>
    <w:rsid w:val="001B3E71"/>
    <w:rsid w:val="001C5EEE"/>
    <w:rsid w:val="001C6EC0"/>
    <w:rsid w:val="001C729E"/>
    <w:rsid w:val="001D01F1"/>
    <w:rsid w:val="001E1D86"/>
    <w:rsid w:val="001E2A43"/>
    <w:rsid w:val="001F0DB4"/>
    <w:rsid w:val="001F2F5B"/>
    <w:rsid w:val="001F406A"/>
    <w:rsid w:val="001F5E67"/>
    <w:rsid w:val="001F669B"/>
    <w:rsid w:val="001F753F"/>
    <w:rsid w:val="001F7D47"/>
    <w:rsid w:val="00211C38"/>
    <w:rsid w:val="00213AAF"/>
    <w:rsid w:val="00213C22"/>
    <w:rsid w:val="00214AD7"/>
    <w:rsid w:val="00225BB8"/>
    <w:rsid w:val="00227E19"/>
    <w:rsid w:val="00235D59"/>
    <w:rsid w:val="00236679"/>
    <w:rsid w:val="0023695F"/>
    <w:rsid w:val="002373F6"/>
    <w:rsid w:val="00237998"/>
    <w:rsid w:val="00241715"/>
    <w:rsid w:val="002417D1"/>
    <w:rsid w:val="00244366"/>
    <w:rsid w:val="00246B82"/>
    <w:rsid w:val="00261F9C"/>
    <w:rsid w:val="002626EF"/>
    <w:rsid w:val="00263B05"/>
    <w:rsid w:val="00264A23"/>
    <w:rsid w:val="00270C09"/>
    <w:rsid w:val="00274772"/>
    <w:rsid w:val="00280E30"/>
    <w:rsid w:val="0028343E"/>
    <w:rsid w:val="00285234"/>
    <w:rsid w:val="00286264"/>
    <w:rsid w:val="002909A4"/>
    <w:rsid w:val="002A34A2"/>
    <w:rsid w:val="002A50D4"/>
    <w:rsid w:val="002A5CFC"/>
    <w:rsid w:val="002A70E6"/>
    <w:rsid w:val="002B1128"/>
    <w:rsid w:val="002B15F2"/>
    <w:rsid w:val="002B4F1D"/>
    <w:rsid w:val="002B5CEA"/>
    <w:rsid w:val="002B6168"/>
    <w:rsid w:val="002B72C2"/>
    <w:rsid w:val="002C06C2"/>
    <w:rsid w:val="002C20AB"/>
    <w:rsid w:val="002C4091"/>
    <w:rsid w:val="002C44E4"/>
    <w:rsid w:val="002C5E07"/>
    <w:rsid w:val="002D6BC4"/>
    <w:rsid w:val="002D72AD"/>
    <w:rsid w:val="002D7DF6"/>
    <w:rsid w:val="002E31A0"/>
    <w:rsid w:val="002F1439"/>
    <w:rsid w:val="002F41CB"/>
    <w:rsid w:val="002F61AA"/>
    <w:rsid w:val="00300558"/>
    <w:rsid w:val="00300C26"/>
    <w:rsid w:val="003022E0"/>
    <w:rsid w:val="00303BA4"/>
    <w:rsid w:val="00312D2F"/>
    <w:rsid w:val="00323EBC"/>
    <w:rsid w:val="00325B4B"/>
    <w:rsid w:val="00326E74"/>
    <w:rsid w:val="003272DE"/>
    <w:rsid w:val="00327E67"/>
    <w:rsid w:val="0033086F"/>
    <w:rsid w:val="003310C5"/>
    <w:rsid w:val="0033280C"/>
    <w:rsid w:val="00332D75"/>
    <w:rsid w:val="0033364D"/>
    <w:rsid w:val="00336200"/>
    <w:rsid w:val="0034543B"/>
    <w:rsid w:val="00354BC6"/>
    <w:rsid w:val="003606B2"/>
    <w:rsid w:val="00360E47"/>
    <w:rsid w:val="003635CC"/>
    <w:rsid w:val="00364A64"/>
    <w:rsid w:val="003660A6"/>
    <w:rsid w:val="00372899"/>
    <w:rsid w:val="003843BA"/>
    <w:rsid w:val="0038557D"/>
    <w:rsid w:val="00396397"/>
    <w:rsid w:val="003A023F"/>
    <w:rsid w:val="003A4630"/>
    <w:rsid w:val="003A4D0C"/>
    <w:rsid w:val="003A779F"/>
    <w:rsid w:val="003B0164"/>
    <w:rsid w:val="003B03F0"/>
    <w:rsid w:val="003B1E18"/>
    <w:rsid w:val="003C2020"/>
    <w:rsid w:val="003C307B"/>
    <w:rsid w:val="003C3C0D"/>
    <w:rsid w:val="003C58DF"/>
    <w:rsid w:val="003D01A7"/>
    <w:rsid w:val="003D07AC"/>
    <w:rsid w:val="003D1354"/>
    <w:rsid w:val="003D4812"/>
    <w:rsid w:val="003D5446"/>
    <w:rsid w:val="003E2E0D"/>
    <w:rsid w:val="003E4747"/>
    <w:rsid w:val="003E4D15"/>
    <w:rsid w:val="003E5FE3"/>
    <w:rsid w:val="003E6110"/>
    <w:rsid w:val="003E7718"/>
    <w:rsid w:val="003F1F4B"/>
    <w:rsid w:val="003F4A23"/>
    <w:rsid w:val="00406BF4"/>
    <w:rsid w:val="00412EE5"/>
    <w:rsid w:val="00415615"/>
    <w:rsid w:val="0041751A"/>
    <w:rsid w:val="00420A2D"/>
    <w:rsid w:val="004218E5"/>
    <w:rsid w:val="00422FAD"/>
    <w:rsid w:val="00423B5C"/>
    <w:rsid w:val="004320E7"/>
    <w:rsid w:val="004348B6"/>
    <w:rsid w:val="00437B47"/>
    <w:rsid w:val="00441EF6"/>
    <w:rsid w:val="004442E4"/>
    <w:rsid w:val="00444CA1"/>
    <w:rsid w:val="00453676"/>
    <w:rsid w:val="00455148"/>
    <w:rsid w:val="004554F8"/>
    <w:rsid w:val="00455D21"/>
    <w:rsid w:val="00456B8D"/>
    <w:rsid w:val="00456F83"/>
    <w:rsid w:val="004625FC"/>
    <w:rsid w:val="00471239"/>
    <w:rsid w:val="004715CF"/>
    <w:rsid w:val="004715D9"/>
    <w:rsid w:val="00474E1B"/>
    <w:rsid w:val="00474FFA"/>
    <w:rsid w:val="004778F1"/>
    <w:rsid w:val="00480F54"/>
    <w:rsid w:val="00481BF7"/>
    <w:rsid w:val="00482F8B"/>
    <w:rsid w:val="0048468D"/>
    <w:rsid w:val="004847C0"/>
    <w:rsid w:val="00484EBE"/>
    <w:rsid w:val="00492B9A"/>
    <w:rsid w:val="00493F00"/>
    <w:rsid w:val="00496A49"/>
    <w:rsid w:val="00496F4B"/>
    <w:rsid w:val="004A0AD7"/>
    <w:rsid w:val="004A264B"/>
    <w:rsid w:val="004A490F"/>
    <w:rsid w:val="004A7081"/>
    <w:rsid w:val="004A7962"/>
    <w:rsid w:val="004B0B32"/>
    <w:rsid w:val="004B1566"/>
    <w:rsid w:val="004B2B17"/>
    <w:rsid w:val="004B3E1E"/>
    <w:rsid w:val="004B40B3"/>
    <w:rsid w:val="004B5CB4"/>
    <w:rsid w:val="004C283E"/>
    <w:rsid w:val="004C573A"/>
    <w:rsid w:val="004C5DAB"/>
    <w:rsid w:val="004C6B1B"/>
    <w:rsid w:val="004D09B6"/>
    <w:rsid w:val="004D0B88"/>
    <w:rsid w:val="004D17D4"/>
    <w:rsid w:val="004D2D6D"/>
    <w:rsid w:val="004E034C"/>
    <w:rsid w:val="004E057F"/>
    <w:rsid w:val="004E185C"/>
    <w:rsid w:val="004E2A95"/>
    <w:rsid w:val="004E3C4F"/>
    <w:rsid w:val="004E6663"/>
    <w:rsid w:val="004E704D"/>
    <w:rsid w:val="004E735E"/>
    <w:rsid w:val="004F0135"/>
    <w:rsid w:val="004F05B9"/>
    <w:rsid w:val="004F461C"/>
    <w:rsid w:val="00500CF5"/>
    <w:rsid w:val="00501697"/>
    <w:rsid w:val="005021E1"/>
    <w:rsid w:val="00503A68"/>
    <w:rsid w:val="00506AFB"/>
    <w:rsid w:val="00507678"/>
    <w:rsid w:val="0052661D"/>
    <w:rsid w:val="00527569"/>
    <w:rsid w:val="00527EC9"/>
    <w:rsid w:val="0053083A"/>
    <w:rsid w:val="00532338"/>
    <w:rsid w:val="00541CD6"/>
    <w:rsid w:val="00543A74"/>
    <w:rsid w:val="005468B1"/>
    <w:rsid w:val="00547ED5"/>
    <w:rsid w:val="00554FF4"/>
    <w:rsid w:val="00555A1B"/>
    <w:rsid w:val="0056070E"/>
    <w:rsid w:val="00561EF9"/>
    <w:rsid w:val="00563211"/>
    <w:rsid w:val="00567C85"/>
    <w:rsid w:val="0057167C"/>
    <w:rsid w:val="00572191"/>
    <w:rsid w:val="005726F8"/>
    <w:rsid w:val="00573B35"/>
    <w:rsid w:val="00575A5E"/>
    <w:rsid w:val="00584ABB"/>
    <w:rsid w:val="00584EC2"/>
    <w:rsid w:val="00585D2C"/>
    <w:rsid w:val="005872F3"/>
    <w:rsid w:val="005879BF"/>
    <w:rsid w:val="00587BEE"/>
    <w:rsid w:val="00593D74"/>
    <w:rsid w:val="005940DA"/>
    <w:rsid w:val="005970B9"/>
    <w:rsid w:val="005A60CC"/>
    <w:rsid w:val="005A6761"/>
    <w:rsid w:val="005B14A1"/>
    <w:rsid w:val="005B641A"/>
    <w:rsid w:val="005B64B7"/>
    <w:rsid w:val="005C0A6C"/>
    <w:rsid w:val="005C1E79"/>
    <w:rsid w:val="005C31EA"/>
    <w:rsid w:val="005D1F83"/>
    <w:rsid w:val="005D261D"/>
    <w:rsid w:val="005D2662"/>
    <w:rsid w:val="005D7661"/>
    <w:rsid w:val="005E0C10"/>
    <w:rsid w:val="005E40F8"/>
    <w:rsid w:val="005E5788"/>
    <w:rsid w:val="005F6BC1"/>
    <w:rsid w:val="005F70EF"/>
    <w:rsid w:val="006037D3"/>
    <w:rsid w:val="00604F3A"/>
    <w:rsid w:val="006143B4"/>
    <w:rsid w:val="006144C5"/>
    <w:rsid w:val="0061504B"/>
    <w:rsid w:val="006158ED"/>
    <w:rsid w:val="00615ADA"/>
    <w:rsid w:val="00622CE7"/>
    <w:rsid w:val="00624E6E"/>
    <w:rsid w:val="0062726F"/>
    <w:rsid w:val="00630F50"/>
    <w:rsid w:val="006317DC"/>
    <w:rsid w:val="0063299A"/>
    <w:rsid w:val="00633D85"/>
    <w:rsid w:val="00634784"/>
    <w:rsid w:val="006361CC"/>
    <w:rsid w:val="0064007D"/>
    <w:rsid w:val="0064065E"/>
    <w:rsid w:val="00642A9D"/>
    <w:rsid w:val="00643F5A"/>
    <w:rsid w:val="00646F9E"/>
    <w:rsid w:val="006511E5"/>
    <w:rsid w:val="00663026"/>
    <w:rsid w:val="0066428B"/>
    <w:rsid w:val="00667A5B"/>
    <w:rsid w:val="00671289"/>
    <w:rsid w:val="006725B8"/>
    <w:rsid w:val="006748D9"/>
    <w:rsid w:val="00683043"/>
    <w:rsid w:val="0068391E"/>
    <w:rsid w:val="00684DDC"/>
    <w:rsid w:val="00690E41"/>
    <w:rsid w:val="00692151"/>
    <w:rsid w:val="00693BAB"/>
    <w:rsid w:val="006A0035"/>
    <w:rsid w:val="006A3457"/>
    <w:rsid w:val="006A3BFD"/>
    <w:rsid w:val="006A5177"/>
    <w:rsid w:val="006A62CE"/>
    <w:rsid w:val="006A7DEE"/>
    <w:rsid w:val="006A7F41"/>
    <w:rsid w:val="006B11F8"/>
    <w:rsid w:val="006B2EE7"/>
    <w:rsid w:val="006B5701"/>
    <w:rsid w:val="006B5EE0"/>
    <w:rsid w:val="006C00B2"/>
    <w:rsid w:val="006C2C93"/>
    <w:rsid w:val="006C4FA1"/>
    <w:rsid w:val="006C50B4"/>
    <w:rsid w:val="006D091C"/>
    <w:rsid w:val="006D1B95"/>
    <w:rsid w:val="006D383C"/>
    <w:rsid w:val="006D48D7"/>
    <w:rsid w:val="006D5DDC"/>
    <w:rsid w:val="006E06F4"/>
    <w:rsid w:val="006E0700"/>
    <w:rsid w:val="006E4ECD"/>
    <w:rsid w:val="00700512"/>
    <w:rsid w:val="007005BB"/>
    <w:rsid w:val="00703B7D"/>
    <w:rsid w:val="00706143"/>
    <w:rsid w:val="00706E06"/>
    <w:rsid w:val="00707AB0"/>
    <w:rsid w:val="007107AC"/>
    <w:rsid w:val="00712EB1"/>
    <w:rsid w:val="00713541"/>
    <w:rsid w:val="00716043"/>
    <w:rsid w:val="00716850"/>
    <w:rsid w:val="00720592"/>
    <w:rsid w:val="00720C5E"/>
    <w:rsid w:val="00722D7E"/>
    <w:rsid w:val="0072310F"/>
    <w:rsid w:val="0072435D"/>
    <w:rsid w:val="00724E55"/>
    <w:rsid w:val="007255BD"/>
    <w:rsid w:val="00731814"/>
    <w:rsid w:val="00732744"/>
    <w:rsid w:val="00734491"/>
    <w:rsid w:val="00735493"/>
    <w:rsid w:val="007364C6"/>
    <w:rsid w:val="00737A53"/>
    <w:rsid w:val="00737AE1"/>
    <w:rsid w:val="0074005A"/>
    <w:rsid w:val="007501C9"/>
    <w:rsid w:val="00757203"/>
    <w:rsid w:val="007661B3"/>
    <w:rsid w:val="007662ED"/>
    <w:rsid w:val="00767915"/>
    <w:rsid w:val="00770945"/>
    <w:rsid w:val="00771D28"/>
    <w:rsid w:val="00772005"/>
    <w:rsid w:val="0078282B"/>
    <w:rsid w:val="00793125"/>
    <w:rsid w:val="00795959"/>
    <w:rsid w:val="00795D2D"/>
    <w:rsid w:val="00797C09"/>
    <w:rsid w:val="007A6D0A"/>
    <w:rsid w:val="007A6FBC"/>
    <w:rsid w:val="007A7F14"/>
    <w:rsid w:val="007B5B1F"/>
    <w:rsid w:val="007B67AB"/>
    <w:rsid w:val="007C0BB7"/>
    <w:rsid w:val="007D137F"/>
    <w:rsid w:val="007D1D14"/>
    <w:rsid w:val="007D42DE"/>
    <w:rsid w:val="007D61E2"/>
    <w:rsid w:val="007D71AB"/>
    <w:rsid w:val="007E563E"/>
    <w:rsid w:val="007E5B92"/>
    <w:rsid w:val="007E62D6"/>
    <w:rsid w:val="007F28C0"/>
    <w:rsid w:val="007F6F05"/>
    <w:rsid w:val="00800D6A"/>
    <w:rsid w:val="00806BFA"/>
    <w:rsid w:val="00806C81"/>
    <w:rsid w:val="00811B43"/>
    <w:rsid w:val="00812A4E"/>
    <w:rsid w:val="00813A8A"/>
    <w:rsid w:val="00816AAC"/>
    <w:rsid w:val="00821ACC"/>
    <w:rsid w:val="0082609C"/>
    <w:rsid w:val="00834ADB"/>
    <w:rsid w:val="00834CB1"/>
    <w:rsid w:val="00834EA5"/>
    <w:rsid w:val="008353F9"/>
    <w:rsid w:val="00835D04"/>
    <w:rsid w:val="00835FEE"/>
    <w:rsid w:val="00836A90"/>
    <w:rsid w:val="00845606"/>
    <w:rsid w:val="00845BDD"/>
    <w:rsid w:val="00847503"/>
    <w:rsid w:val="00847C25"/>
    <w:rsid w:val="00850E39"/>
    <w:rsid w:val="0085485D"/>
    <w:rsid w:val="00860415"/>
    <w:rsid w:val="00863244"/>
    <w:rsid w:val="0086442C"/>
    <w:rsid w:val="008646DE"/>
    <w:rsid w:val="00865185"/>
    <w:rsid w:val="00866702"/>
    <w:rsid w:val="0087016D"/>
    <w:rsid w:val="008715F2"/>
    <w:rsid w:val="00874486"/>
    <w:rsid w:val="00875988"/>
    <w:rsid w:val="00880DFD"/>
    <w:rsid w:val="00882F95"/>
    <w:rsid w:val="00885050"/>
    <w:rsid w:val="00890505"/>
    <w:rsid w:val="00892795"/>
    <w:rsid w:val="008928E4"/>
    <w:rsid w:val="00892DED"/>
    <w:rsid w:val="00894B36"/>
    <w:rsid w:val="008A3BA5"/>
    <w:rsid w:val="008A646F"/>
    <w:rsid w:val="008A6AF1"/>
    <w:rsid w:val="008B3F32"/>
    <w:rsid w:val="008B7172"/>
    <w:rsid w:val="008C2434"/>
    <w:rsid w:val="008C4D03"/>
    <w:rsid w:val="008C512E"/>
    <w:rsid w:val="008C5B8A"/>
    <w:rsid w:val="008C7476"/>
    <w:rsid w:val="008D1AEE"/>
    <w:rsid w:val="008D30D4"/>
    <w:rsid w:val="008D56FC"/>
    <w:rsid w:val="008E3A0E"/>
    <w:rsid w:val="008E4217"/>
    <w:rsid w:val="008E4274"/>
    <w:rsid w:val="008E4EB6"/>
    <w:rsid w:val="008E5F19"/>
    <w:rsid w:val="008E63A6"/>
    <w:rsid w:val="008E7417"/>
    <w:rsid w:val="008F0222"/>
    <w:rsid w:val="008F24FF"/>
    <w:rsid w:val="008F5D7E"/>
    <w:rsid w:val="00901D8B"/>
    <w:rsid w:val="00902EEF"/>
    <w:rsid w:val="00904D1C"/>
    <w:rsid w:val="00905283"/>
    <w:rsid w:val="009052D9"/>
    <w:rsid w:val="00905CA2"/>
    <w:rsid w:val="00914BAC"/>
    <w:rsid w:val="009301E5"/>
    <w:rsid w:val="00933AA5"/>
    <w:rsid w:val="00934BCD"/>
    <w:rsid w:val="00934FAB"/>
    <w:rsid w:val="00937813"/>
    <w:rsid w:val="009476DC"/>
    <w:rsid w:val="00950404"/>
    <w:rsid w:val="009562E2"/>
    <w:rsid w:val="00956697"/>
    <w:rsid w:val="00962668"/>
    <w:rsid w:val="0096398D"/>
    <w:rsid w:val="0096484A"/>
    <w:rsid w:val="00965B1A"/>
    <w:rsid w:val="00965C6E"/>
    <w:rsid w:val="00972F78"/>
    <w:rsid w:val="009768BA"/>
    <w:rsid w:val="00980094"/>
    <w:rsid w:val="00985F22"/>
    <w:rsid w:val="00990695"/>
    <w:rsid w:val="009916D7"/>
    <w:rsid w:val="009921D2"/>
    <w:rsid w:val="00993F7A"/>
    <w:rsid w:val="009A001E"/>
    <w:rsid w:val="009A0477"/>
    <w:rsid w:val="009A1980"/>
    <w:rsid w:val="009A24E0"/>
    <w:rsid w:val="009A4985"/>
    <w:rsid w:val="009B1DF4"/>
    <w:rsid w:val="009B1DF6"/>
    <w:rsid w:val="009B665B"/>
    <w:rsid w:val="009C2E9B"/>
    <w:rsid w:val="009C66BD"/>
    <w:rsid w:val="009C7C94"/>
    <w:rsid w:val="009D055C"/>
    <w:rsid w:val="009D6DB2"/>
    <w:rsid w:val="009E08D2"/>
    <w:rsid w:val="009E197E"/>
    <w:rsid w:val="009F5C7A"/>
    <w:rsid w:val="00A033C4"/>
    <w:rsid w:val="00A041B1"/>
    <w:rsid w:val="00A07AEB"/>
    <w:rsid w:val="00A13B1D"/>
    <w:rsid w:val="00A13FD0"/>
    <w:rsid w:val="00A1407C"/>
    <w:rsid w:val="00A15FF1"/>
    <w:rsid w:val="00A16E9D"/>
    <w:rsid w:val="00A2098D"/>
    <w:rsid w:val="00A358BE"/>
    <w:rsid w:val="00A42F8F"/>
    <w:rsid w:val="00A4364B"/>
    <w:rsid w:val="00A43C14"/>
    <w:rsid w:val="00A52545"/>
    <w:rsid w:val="00A56DD0"/>
    <w:rsid w:val="00A5777E"/>
    <w:rsid w:val="00A648FE"/>
    <w:rsid w:val="00A64CB0"/>
    <w:rsid w:val="00A66417"/>
    <w:rsid w:val="00A75CD4"/>
    <w:rsid w:val="00A767AD"/>
    <w:rsid w:val="00A80B61"/>
    <w:rsid w:val="00A80FFD"/>
    <w:rsid w:val="00A81E2A"/>
    <w:rsid w:val="00A8457C"/>
    <w:rsid w:val="00A8468B"/>
    <w:rsid w:val="00A919AC"/>
    <w:rsid w:val="00A928D6"/>
    <w:rsid w:val="00A93065"/>
    <w:rsid w:val="00A95B7F"/>
    <w:rsid w:val="00AA040D"/>
    <w:rsid w:val="00AA226F"/>
    <w:rsid w:val="00AA266F"/>
    <w:rsid w:val="00AA2FF5"/>
    <w:rsid w:val="00AA4655"/>
    <w:rsid w:val="00AA67C1"/>
    <w:rsid w:val="00AB319F"/>
    <w:rsid w:val="00AB3BE8"/>
    <w:rsid w:val="00AB4D16"/>
    <w:rsid w:val="00AB55FC"/>
    <w:rsid w:val="00AB7861"/>
    <w:rsid w:val="00AB7FC4"/>
    <w:rsid w:val="00AC6F02"/>
    <w:rsid w:val="00AC7241"/>
    <w:rsid w:val="00AD0C34"/>
    <w:rsid w:val="00AD2A3B"/>
    <w:rsid w:val="00AD3959"/>
    <w:rsid w:val="00AD7723"/>
    <w:rsid w:val="00AD7D38"/>
    <w:rsid w:val="00AE4908"/>
    <w:rsid w:val="00AE5C2A"/>
    <w:rsid w:val="00AF008B"/>
    <w:rsid w:val="00AF0DA7"/>
    <w:rsid w:val="00AF3960"/>
    <w:rsid w:val="00AF445C"/>
    <w:rsid w:val="00AF7432"/>
    <w:rsid w:val="00AF78D0"/>
    <w:rsid w:val="00B05066"/>
    <w:rsid w:val="00B058A7"/>
    <w:rsid w:val="00B07377"/>
    <w:rsid w:val="00B13682"/>
    <w:rsid w:val="00B1390F"/>
    <w:rsid w:val="00B14CF2"/>
    <w:rsid w:val="00B14E57"/>
    <w:rsid w:val="00B14E83"/>
    <w:rsid w:val="00B15E85"/>
    <w:rsid w:val="00B16880"/>
    <w:rsid w:val="00B16FEF"/>
    <w:rsid w:val="00B17680"/>
    <w:rsid w:val="00B26F76"/>
    <w:rsid w:val="00B27D85"/>
    <w:rsid w:val="00B30525"/>
    <w:rsid w:val="00B3197C"/>
    <w:rsid w:val="00B31C73"/>
    <w:rsid w:val="00B35135"/>
    <w:rsid w:val="00B41517"/>
    <w:rsid w:val="00B43943"/>
    <w:rsid w:val="00B442AD"/>
    <w:rsid w:val="00B46E66"/>
    <w:rsid w:val="00B477AF"/>
    <w:rsid w:val="00B50FE9"/>
    <w:rsid w:val="00B523C6"/>
    <w:rsid w:val="00B61F66"/>
    <w:rsid w:val="00B75207"/>
    <w:rsid w:val="00B80912"/>
    <w:rsid w:val="00B84D6F"/>
    <w:rsid w:val="00B8557B"/>
    <w:rsid w:val="00B855F6"/>
    <w:rsid w:val="00B869F4"/>
    <w:rsid w:val="00B908C9"/>
    <w:rsid w:val="00B94098"/>
    <w:rsid w:val="00B96024"/>
    <w:rsid w:val="00BA0632"/>
    <w:rsid w:val="00BA1134"/>
    <w:rsid w:val="00BA2196"/>
    <w:rsid w:val="00BB4120"/>
    <w:rsid w:val="00BC0B13"/>
    <w:rsid w:val="00BC15F3"/>
    <w:rsid w:val="00BD180D"/>
    <w:rsid w:val="00BD39B2"/>
    <w:rsid w:val="00BD5934"/>
    <w:rsid w:val="00BD706D"/>
    <w:rsid w:val="00BD7A87"/>
    <w:rsid w:val="00BE1755"/>
    <w:rsid w:val="00BE28B9"/>
    <w:rsid w:val="00BE2F28"/>
    <w:rsid w:val="00BE5626"/>
    <w:rsid w:val="00BE7922"/>
    <w:rsid w:val="00BF37F1"/>
    <w:rsid w:val="00BF3A93"/>
    <w:rsid w:val="00BF4F07"/>
    <w:rsid w:val="00BF50DB"/>
    <w:rsid w:val="00BF6C32"/>
    <w:rsid w:val="00C047A8"/>
    <w:rsid w:val="00C07BD5"/>
    <w:rsid w:val="00C14783"/>
    <w:rsid w:val="00C15284"/>
    <w:rsid w:val="00C21092"/>
    <w:rsid w:val="00C26CAE"/>
    <w:rsid w:val="00C34904"/>
    <w:rsid w:val="00C35344"/>
    <w:rsid w:val="00C35BFA"/>
    <w:rsid w:val="00C41485"/>
    <w:rsid w:val="00C44030"/>
    <w:rsid w:val="00C479E9"/>
    <w:rsid w:val="00C517F0"/>
    <w:rsid w:val="00C53D56"/>
    <w:rsid w:val="00C61DFD"/>
    <w:rsid w:val="00C65BCB"/>
    <w:rsid w:val="00C7322A"/>
    <w:rsid w:val="00C756BB"/>
    <w:rsid w:val="00C762C4"/>
    <w:rsid w:val="00C7654C"/>
    <w:rsid w:val="00C77162"/>
    <w:rsid w:val="00C81901"/>
    <w:rsid w:val="00C81A65"/>
    <w:rsid w:val="00C83B2D"/>
    <w:rsid w:val="00CB178F"/>
    <w:rsid w:val="00CB1FB8"/>
    <w:rsid w:val="00CB246D"/>
    <w:rsid w:val="00CB2A77"/>
    <w:rsid w:val="00CB3891"/>
    <w:rsid w:val="00CB58F3"/>
    <w:rsid w:val="00CB5D16"/>
    <w:rsid w:val="00CB5F53"/>
    <w:rsid w:val="00CB63F0"/>
    <w:rsid w:val="00CC13EB"/>
    <w:rsid w:val="00CC290D"/>
    <w:rsid w:val="00CD3A87"/>
    <w:rsid w:val="00CD5301"/>
    <w:rsid w:val="00CD78A1"/>
    <w:rsid w:val="00CE4B34"/>
    <w:rsid w:val="00CE7FE8"/>
    <w:rsid w:val="00CF151E"/>
    <w:rsid w:val="00CF3C57"/>
    <w:rsid w:val="00CF4612"/>
    <w:rsid w:val="00CF7612"/>
    <w:rsid w:val="00CF7BF6"/>
    <w:rsid w:val="00D111C4"/>
    <w:rsid w:val="00D1517D"/>
    <w:rsid w:val="00D15E49"/>
    <w:rsid w:val="00D24F41"/>
    <w:rsid w:val="00D266D8"/>
    <w:rsid w:val="00D27633"/>
    <w:rsid w:val="00D32074"/>
    <w:rsid w:val="00D40358"/>
    <w:rsid w:val="00D42705"/>
    <w:rsid w:val="00D46C0B"/>
    <w:rsid w:val="00D549DB"/>
    <w:rsid w:val="00D5602B"/>
    <w:rsid w:val="00D614A4"/>
    <w:rsid w:val="00D61736"/>
    <w:rsid w:val="00D6740F"/>
    <w:rsid w:val="00D74DDE"/>
    <w:rsid w:val="00D7571A"/>
    <w:rsid w:val="00D77A72"/>
    <w:rsid w:val="00D8047B"/>
    <w:rsid w:val="00D80E88"/>
    <w:rsid w:val="00D80F2F"/>
    <w:rsid w:val="00D81242"/>
    <w:rsid w:val="00D82011"/>
    <w:rsid w:val="00D839C5"/>
    <w:rsid w:val="00D90D21"/>
    <w:rsid w:val="00D92C9D"/>
    <w:rsid w:val="00D943B6"/>
    <w:rsid w:val="00D957EE"/>
    <w:rsid w:val="00D95B05"/>
    <w:rsid w:val="00D9733A"/>
    <w:rsid w:val="00DA2708"/>
    <w:rsid w:val="00DA531A"/>
    <w:rsid w:val="00DA6E22"/>
    <w:rsid w:val="00DB1441"/>
    <w:rsid w:val="00DB3734"/>
    <w:rsid w:val="00DB4AEB"/>
    <w:rsid w:val="00DC018A"/>
    <w:rsid w:val="00DC2DE9"/>
    <w:rsid w:val="00DC6148"/>
    <w:rsid w:val="00DC7474"/>
    <w:rsid w:val="00DC7AED"/>
    <w:rsid w:val="00DC7C87"/>
    <w:rsid w:val="00DE0BBE"/>
    <w:rsid w:val="00DF04AF"/>
    <w:rsid w:val="00DF0D46"/>
    <w:rsid w:val="00DF105A"/>
    <w:rsid w:val="00DF1228"/>
    <w:rsid w:val="00DF1446"/>
    <w:rsid w:val="00DF1C6E"/>
    <w:rsid w:val="00DF3E3B"/>
    <w:rsid w:val="00DF53BA"/>
    <w:rsid w:val="00DF5F66"/>
    <w:rsid w:val="00DF6228"/>
    <w:rsid w:val="00DF6631"/>
    <w:rsid w:val="00DF692B"/>
    <w:rsid w:val="00DF7096"/>
    <w:rsid w:val="00E00F2D"/>
    <w:rsid w:val="00E01E58"/>
    <w:rsid w:val="00E04224"/>
    <w:rsid w:val="00E06964"/>
    <w:rsid w:val="00E10568"/>
    <w:rsid w:val="00E12213"/>
    <w:rsid w:val="00E14ABE"/>
    <w:rsid w:val="00E16F6B"/>
    <w:rsid w:val="00E17332"/>
    <w:rsid w:val="00E17D91"/>
    <w:rsid w:val="00E201C4"/>
    <w:rsid w:val="00E32AAD"/>
    <w:rsid w:val="00E32B59"/>
    <w:rsid w:val="00E34C3E"/>
    <w:rsid w:val="00E3785B"/>
    <w:rsid w:val="00E37939"/>
    <w:rsid w:val="00E424D0"/>
    <w:rsid w:val="00E44FF8"/>
    <w:rsid w:val="00E467CC"/>
    <w:rsid w:val="00E51A88"/>
    <w:rsid w:val="00E539BC"/>
    <w:rsid w:val="00E579F5"/>
    <w:rsid w:val="00E67EA6"/>
    <w:rsid w:val="00E72FF4"/>
    <w:rsid w:val="00E74696"/>
    <w:rsid w:val="00E86CF7"/>
    <w:rsid w:val="00E9094B"/>
    <w:rsid w:val="00E90C23"/>
    <w:rsid w:val="00E92F7B"/>
    <w:rsid w:val="00E9688D"/>
    <w:rsid w:val="00EA0E08"/>
    <w:rsid w:val="00EA2999"/>
    <w:rsid w:val="00EA29BF"/>
    <w:rsid w:val="00EA3EBC"/>
    <w:rsid w:val="00EA61A8"/>
    <w:rsid w:val="00EA654E"/>
    <w:rsid w:val="00EA65E9"/>
    <w:rsid w:val="00EB26B2"/>
    <w:rsid w:val="00EB3123"/>
    <w:rsid w:val="00EB315C"/>
    <w:rsid w:val="00EB6685"/>
    <w:rsid w:val="00EC44F7"/>
    <w:rsid w:val="00EC713E"/>
    <w:rsid w:val="00ED2B70"/>
    <w:rsid w:val="00EE3DC8"/>
    <w:rsid w:val="00EE4D48"/>
    <w:rsid w:val="00EE6061"/>
    <w:rsid w:val="00EE70F1"/>
    <w:rsid w:val="00EF337D"/>
    <w:rsid w:val="00EF50FE"/>
    <w:rsid w:val="00EF726E"/>
    <w:rsid w:val="00F00F26"/>
    <w:rsid w:val="00F013EE"/>
    <w:rsid w:val="00F029AB"/>
    <w:rsid w:val="00F033D9"/>
    <w:rsid w:val="00F03589"/>
    <w:rsid w:val="00F055F5"/>
    <w:rsid w:val="00F07F40"/>
    <w:rsid w:val="00F10CF9"/>
    <w:rsid w:val="00F136C9"/>
    <w:rsid w:val="00F13B16"/>
    <w:rsid w:val="00F169EF"/>
    <w:rsid w:val="00F1740B"/>
    <w:rsid w:val="00F17F33"/>
    <w:rsid w:val="00F25588"/>
    <w:rsid w:val="00F25BE8"/>
    <w:rsid w:val="00F25C22"/>
    <w:rsid w:val="00F31ADF"/>
    <w:rsid w:val="00F32B2E"/>
    <w:rsid w:val="00F338C6"/>
    <w:rsid w:val="00F4057A"/>
    <w:rsid w:val="00F461F0"/>
    <w:rsid w:val="00F47FF4"/>
    <w:rsid w:val="00F5361A"/>
    <w:rsid w:val="00F5444E"/>
    <w:rsid w:val="00F54594"/>
    <w:rsid w:val="00F55E09"/>
    <w:rsid w:val="00F5695F"/>
    <w:rsid w:val="00F71E05"/>
    <w:rsid w:val="00F72502"/>
    <w:rsid w:val="00F73EE7"/>
    <w:rsid w:val="00F74C04"/>
    <w:rsid w:val="00F763A0"/>
    <w:rsid w:val="00F84825"/>
    <w:rsid w:val="00F85CD3"/>
    <w:rsid w:val="00F87B00"/>
    <w:rsid w:val="00F91822"/>
    <w:rsid w:val="00FA06E2"/>
    <w:rsid w:val="00FA1B41"/>
    <w:rsid w:val="00FA25E2"/>
    <w:rsid w:val="00FA3593"/>
    <w:rsid w:val="00FB12CA"/>
    <w:rsid w:val="00FB4E1C"/>
    <w:rsid w:val="00FC036D"/>
    <w:rsid w:val="00FC1BCD"/>
    <w:rsid w:val="00FC42AD"/>
    <w:rsid w:val="00FC43A0"/>
    <w:rsid w:val="00FC5779"/>
    <w:rsid w:val="00FC765A"/>
    <w:rsid w:val="00FD386D"/>
    <w:rsid w:val="00FD476C"/>
    <w:rsid w:val="00FD4881"/>
    <w:rsid w:val="00FF3BB3"/>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AC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2F3"/>
    <w:rPr>
      <w:sz w:val="24"/>
      <w:szCs w:val="24"/>
    </w:rPr>
  </w:style>
  <w:style w:type="paragraph" w:styleId="Heading1">
    <w:name w:val="heading 1"/>
    <w:basedOn w:val="Normal"/>
    <w:next w:val="Normal"/>
    <w:qFormat/>
    <w:rsid w:val="005872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7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72F3"/>
    <w:pPr>
      <w:keepNext/>
      <w:spacing w:before="240" w:after="60"/>
      <w:outlineLvl w:val="2"/>
    </w:pPr>
    <w:rPr>
      <w:rFonts w:ascii="Arial" w:hAnsi="Arial" w:cs="Arial"/>
      <w:b/>
      <w:bCs/>
      <w:sz w:val="26"/>
      <w:szCs w:val="26"/>
    </w:rPr>
  </w:style>
  <w:style w:type="paragraph" w:styleId="Heading4">
    <w:name w:val="heading 4"/>
    <w:basedOn w:val="Normal"/>
    <w:next w:val="Normal"/>
    <w:qFormat/>
    <w:rsid w:val="005872F3"/>
    <w:pPr>
      <w:keepNext/>
      <w:spacing w:before="240" w:after="60"/>
      <w:outlineLvl w:val="3"/>
    </w:pPr>
    <w:rPr>
      <w:b/>
      <w:bCs/>
      <w:sz w:val="28"/>
      <w:szCs w:val="28"/>
    </w:rPr>
  </w:style>
  <w:style w:type="paragraph" w:styleId="Heading5">
    <w:name w:val="heading 5"/>
    <w:basedOn w:val="Normal"/>
    <w:next w:val="Normal"/>
    <w:qFormat/>
    <w:rsid w:val="00587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B45"/>
    <w:pPr>
      <w:tabs>
        <w:tab w:val="center" w:pos="4320"/>
        <w:tab w:val="right" w:pos="8640"/>
      </w:tabs>
    </w:pPr>
  </w:style>
  <w:style w:type="paragraph" w:styleId="Footer">
    <w:name w:val="footer"/>
    <w:basedOn w:val="Normal"/>
    <w:link w:val="FooterChar"/>
    <w:uiPriority w:val="99"/>
    <w:rsid w:val="000B0B45"/>
    <w:pPr>
      <w:tabs>
        <w:tab w:val="center" w:pos="4320"/>
        <w:tab w:val="right" w:pos="8640"/>
      </w:tabs>
    </w:pPr>
  </w:style>
  <w:style w:type="character" w:styleId="CommentReference">
    <w:name w:val="annotation reference"/>
    <w:basedOn w:val="DefaultParagraphFont"/>
    <w:semiHidden/>
    <w:rsid w:val="000B0B45"/>
    <w:rPr>
      <w:sz w:val="16"/>
      <w:szCs w:val="16"/>
    </w:rPr>
  </w:style>
  <w:style w:type="paragraph" w:styleId="CommentText">
    <w:name w:val="annotation text"/>
    <w:basedOn w:val="Normal"/>
    <w:semiHidden/>
    <w:rsid w:val="000B0B45"/>
    <w:rPr>
      <w:sz w:val="20"/>
      <w:szCs w:val="20"/>
    </w:rPr>
  </w:style>
  <w:style w:type="paragraph" w:styleId="BalloonText">
    <w:name w:val="Balloon Text"/>
    <w:basedOn w:val="Normal"/>
    <w:semiHidden/>
    <w:rsid w:val="000B0B45"/>
    <w:rPr>
      <w:rFonts w:ascii="Tahoma" w:hAnsi="Tahoma" w:cs="Tahoma"/>
      <w:sz w:val="16"/>
      <w:szCs w:val="16"/>
    </w:rPr>
  </w:style>
  <w:style w:type="paragraph" w:styleId="BodyText">
    <w:name w:val="Body Text"/>
    <w:basedOn w:val="Normal"/>
    <w:rsid w:val="00643F5A"/>
    <w:rPr>
      <w:color w:val="000000"/>
    </w:rPr>
  </w:style>
  <w:style w:type="paragraph" w:customStyle="1" w:styleId="Default">
    <w:name w:val="Default"/>
    <w:rsid w:val="004320E7"/>
    <w:pPr>
      <w:autoSpaceDE w:val="0"/>
      <w:autoSpaceDN w:val="0"/>
      <w:adjustRightInd w:val="0"/>
    </w:pPr>
    <w:rPr>
      <w:rFonts w:ascii="BHOOA J+ Melior" w:hAnsi="BHOOA J+ Melior" w:cs="BHOOA J+ Melior"/>
      <w:color w:val="000000"/>
      <w:sz w:val="24"/>
      <w:szCs w:val="24"/>
    </w:rPr>
  </w:style>
  <w:style w:type="paragraph" w:customStyle="1" w:styleId="CM44">
    <w:name w:val="CM44"/>
    <w:basedOn w:val="Default"/>
    <w:next w:val="Default"/>
    <w:rsid w:val="004320E7"/>
    <w:pPr>
      <w:spacing w:after="80"/>
    </w:pPr>
    <w:rPr>
      <w:rFonts w:cs="Times New Roman"/>
      <w:color w:val="auto"/>
    </w:rPr>
  </w:style>
  <w:style w:type="paragraph" w:styleId="List">
    <w:name w:val="List"/>
    <w:basedOn w:val="Normal"/>
    <w:rsid w:val="00894B36"/>
    <w:pPr>
      <w:ind w:left="360" w:hanging="360"/>
    </w:pPr>
  </w:style>
  <w:style w:type="paragraph" w:styleId="List2">
    <w:name w:val="List 2"/>
    <w:basedOn w:val="Normal"/>
    <w:rsid w:val="00894B36"/>
    <w:pPr>
      <w:ind w:left="720" w:hanging="360"/>
    </w:pPr>
  </w:style>
  <w:style w:type="paragraph" w:styleId="List3">
    <w:name w:val="List 3"/>
    <w:basedOn w:val="Normal"/>
    <w:rsid w:val="00894B36"/>
    <w:pPr>
      <w:ind w:left="1080" w:hanging="360"/>
    </w:pPr>
  </w:style>
  <w:style w:type="paragraph" w:styleId="Date">
    <w:name w:val="Date"/>
    <w:basedOn w:val="Normal"/>
    <w:next w:val="Normal"/>
    <w:rsid w:val="00894B36"/>
  </w:style>
  <w:style w:type="paragraph" w:styleId="ListBullet2">
    <w:name w:val="List Bullet 2"/>
    <w:basedOn w:val="Normal"/>
    <w:rsid w:val="00894B36"/>
    <w:pPr>
      <w:numPr>
        <w:numId w:val="47"/>
      </w:numPr>
    </w:pPr>
  </w:style>
  <w:style w:type="paragraph" w:styleId="ListBullet3">
    <w:name w:val="List Bullet 3"/>
    <w:basedOn w:val="Normal"/>
    <w:rsid w:val="00894B36"/>
    <w:pPr>
      <w:numPr>
        <w:numId w:val="48"/>
      </w:numPr>
    </w:pPr>
  </w:style>
  <w:style w:type="paragraph" w:styleId="ListContinue">
    <w:name w:val="List Continue"/>
    <w:basedOn w:val="Normal"/>
    <w:rsid w:val="00894B36"/>
    <w:pPr>
      <w:spacing w:after="120"/>
      <w:ind w:left="360"/>
    </w:pPr>
  </w:style>
  <w:style w:type="paragraph" w:styleId="BodyTextFirstIndent">
    <w:name w:val="Body Text First Indent"/>
    <w:basedOn w:val="BodyText"/>
    <w:rsid w:val="00894B36"/>
    <w:pPr>
      <w:spacing w:after="120"/>
      <w:ind w:firstLine="210"/>
    </w:pPr>
    <w:rPr>
      <w:color w:val="auto"/>
    </w:rPr>
  </w:style>
  <w:style w:type="paragraph" w:styleId="BodyTextIndent">
    <w:name w:val="Body Text Indent"/>
    <w:basedOn w:val="Normal"/>
    <w:rsid w:val="00894B36"/>
    <w:pPr>
      <w:spacing w:after="120"/>
      <w:ind w:left="360"/>
    </w:pPr>
  </w:style>
  <w:style w:type="paragraph" w:styleId="BodyTextFirstIndent2">
    <w:name w:val="Body Text First Indent 2"/>
    <w:basedOn w:val="BodyTextIndent"/>
    <w:rsid w:val="00894B36"/>
    <w:pPr>
      <w:ind w:firstLine="210"/>
    </w:pPr>
  </w:style>
  <w:style w:type="character" w:styleId="PageNumber">
    <w:name w:val="page number"/>
    <w:basedOn w:val="DefaultParagraphFont"/>
    <w:rsid w:val="00B058A7"/>
  </w:style>
  <w:style w:type="paragraph" w:styleId="CommentSubject">
    <w:name w:val="annotation subject"/>
    <w:basedOn w:val="CommentText"/>
    <w:next w:val="CommentText"/>
    <w:semiHidden/>
    <w:rsid w:val="004D2D6D"/>
    <w:rPr>
      <w:b/>
      <w:bCs/>
    </w:rPr>
  </w:style>
  <w:style w:type="table" w:styleId="TableGrid">
    <w:name w:val="Table Grid"/>
    <w:basedOn w:val="TableNormal"/>
    <w:uiPriority w:val="59"/>
    <w:rsid w:val="0072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85CD3"/>
    <w:pPr>
      <w:shd w:val="clear" w:color="auto" w:fill="000080"/>
    </w:pPr>
    <w:rPr>
      <w:rFonts w:ascii="Tahoma" w:hAnsi="Tahoma"/>
      <w:sz w:val="20"/>
      <w:szCs w:val="20"/>
    </w:rPr>
  </w:style>
  <w:style w:type="paragraph" w:styleId="Revision">
    <w:name w:val="Revision"/>
    <w:hidden/>
    <w:uiPriority w:val="99"/>
    <w:semiHidden/>
    <w:rsid w:val="00D27633"/>
    <w:rPr>
      <w:sz w:val="24"/>
      <w:szCs w:val="24"/>
    </w:rPr>
  </w:style>
  <w:style w:type="character" w:styleId="Strong">
    <w:name w:val="Strong"/>
    <w:basedOn w:val="DefaultParagraphFont"/>
    <w:qFormat/>
    <w:rsid w:val="00F013EE"/>
    <w:rPr>
      <w:b/>
      <w:bCs/>
    </w:rPr>
  </w:style>
  <w:style w:type="paragraph" w:styleId="NoSpacing">
    <w:name w:val="No Spacing"/>
    <w:uiPriority w:val="1"/>
    <w:qFormat/>
    <w:rsid w:val="00F013EE"/>
    <w:rPr>
      <w:sz w:val="24"/>
      <w:szCs w:val="24"/>
    </w:rPr>
  </w:style>
  <w:style w:type="paragraph" w:styleId="Quote">
    <w:name w:val="Quote"/>
    <w:basedOn w:val="Normal"/>
    <w:next w:val="Normal"/>
    <w:link w:val="QuoteChar"/>
    <w:uiPriority w:val="29"/>
    <w:qFormat/>
    <w:rsid w:val="00F013EE"/>
    <w:rPr>
      <w:i/>
      <w:iCs/>
      <w:color w:val="000000"/>
    </w:rPr>
  </w:style>
  <w:style w:type="character" w:customStyle="1" w:styleId="QuoteChar">
    <w:name w:val="Quote Char"/>
    <w:basedOn w:val="DefaultParagraphFont"/>
    <w:link w:val="Quote"/>
    <w:uiPriority w:val="29"/>
    <w:rsid w:val="00F013EE"/>
    <w:rPr>
      <w:i/>
      <w:iCs/>
      <w:color w:val="000000"/>
      <w:sz w:val="24"/>
      <w:szCs w:val="24"/>
    </w:rPr>
  </w:style>
  <w:style w:type="paragraph" w:styleId="IntenseQuote">
    <w:name w:val="Intense Quote"/>
    <w:basedOn w:val="Normal"/>
    <w:next w:val="Normal"/>
    <w:link w:val="IntenseQuoteChar"/>
    <w:uiPriority w:val="30"/>
    <w:qFormat/>
    <w:rsid w:val="00F013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013EE"/>
    <w:rPr>
      <w:b/>
      <w:bCs/>
      <w:i/>
      <w:iCs/>
      <w:color w:val="4F81BD"/>
      <w:sz w:val="24"/>
      <w:szCs w:val="24"/>
    </w:rPr>
  </w:style>
  <w:style w:type="character" w:styleId="IntenseEmphasis">
    <w:name w:val="Intense Emphasis"/>
    <w:basedOn w:val="DefaultParagraphFont"/>
    <w:uiPriority w:val="21"/>
    <w:qFormat/>
    <w:rsid w:val="00507678"/>
    <w:rPr>
      <w:b/>
      <w:bCs/>
      <w:i/>
      <w:iCs/>
      <w:color w:val="4F81BD"/>
    </w:rPr>
  </w:style>
  <w:style w:type="character" w:styleId="Emphasis">
    <w:name w:val="Emphasis"/>
    <w:basedOn w:val="DefaultParagraphFont"/>
    <w:qFormat/>
    <w:rsid w:val="00084295"/>
    <w:rPr>
      <w:i/>
      <w:iCs/>
    </w:rPr>
  </w:style>
  <w:style w:type="character" w:styleId="Hyperlink">
    <w:name w:val="Hyperlink"/>
    <w:basedOn w:val="DefaultParagraphFont"/>
    <w:rsid w:val="004B40B3"/>
    <w:rPr>
      <w:color w:val="0000FF"/>
      <w:u w:val="single"/>
    </w:rPr>
  </w:style>
  <w:style w:type="paragraph" w:styleId="ListParagraph">
    <w:name w:val="List Paragraph"/>
    <w:basedOn w:val="Normal"/>
    <w:uiPriority w:val="34"/>
    <w:qFormat/>
    <w:rsid w:val="001B2049"/>
    <w:pPr>
      <w:ind w:left="720"/>
      <w:contextualSpacing/>
    </w:pPr>
  </w:style>
  <w:style w:type="character" w:customStyle="1" w:styleId="FooterChar">
    <w:name w:val="Footer Char"/>
    <w:basedOn w:val="DefaultParagraphFont"/>
    <w:link w:val="Footer"/>
    <w:uiPriority w:val="99"/>
    <w:rsid w:val="009F5C7A"/>
    <w:rPr>
      <w:sz w:val="24"/>
      <w:szCs w:val="24"/>
    </w:rPr>
  </w:style>
  <w:style w:type="character" w:styleId="FollowedHyperlink">
    <w:name w:val="FollowedHyperlink"/>
    <w:basedOn w:val="DefaultParagraphFont"/>
    <w:rsid w:val="004A26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2F3"/>
    <w:rPr>
      <w:sz w:val="24"/>
      <w:szCs w:val="24"/>
    </w:rPr>
  </w:style>
  <w:style w:type="paragraph" w:styleId="Heading1">
    <w:name w:val="heading 1"/>
    <w:basedOn w:val="Normal"/>
    <w:next w:val="Normal"/>
    <w:qFormat/>
    <w:rsid w:val="005872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7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72F3"/>
    <w:pPr>
      <w:keepNext/>
      <w:spacing w:before="240" w:after="60"/>
      <w:outlineLvl w:val="2"/>
    </w:pPr>
    <w:rPr>
      <w:rFonts w:ascii="Arial" w:hAnsi="Arial" w:cs="Arial"/>
      <w:b/>
      <w:bCs/>
      <w:sz w:val="26"/>
      <w:szCs w:val="26"/>
    </w:rPr>
  </w:style>
  <w:style w:type="paragraph" w:styleId="Heading4">
    <w:name w:val="heading 4"/>
    <w:basedOn w:val="Normal"/>
    <w:next w:val="Normal"/>
    <w:qFormat/>
    <w:rsid w:val="005872F3"/>
    <w:pPr>
      <w:keepNext/>
      <w:spacing w:before="240" w:after="60"/>
      <w:outlineLvl w:val="3"/>
    </w:pPr>
    <w:rPr>
      <w:b/>
      <w:bCs/>
      <w:sz w:val="28"/>
      <w:szCs w:val="28"/>
    </w:rPr>
  </w:style>
  <w:style w:type="paragraph" w:styleId="Heading5">
    <w:name w:val="heading 5"/>
    <w:basedOn w:val="Normal"/>
    <w:next w:val="Normal"/>
    <w:qFormat/>
    <w:rsid w:val="00587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B45"/>
    <w:pPr>
      <w:tabs>
        <w:tab w:val="center" w:pos="4320"/>
        <w:tab w:val="right" w:pos="8640"/>
      </w:tabs>
    </w:pPr>
  </w:style>
  <w:style w:type="paragraph" w:styleId="Footer">
    <w:name w:val="footer"/>
    <w:basedOn w:val="Normal"/>
    <w:link w:val="FooterChar"/>
    <w:uiPriority w:val="99"/>
    <w:rsid w:val="000B0B45"/>
    <w:pPr>
      <w:tabs>
        <w:tab w:val="center" w:pos="4320"/>
        <w:tab w:val="right" w:pos="8640"/>
      </w:tabs>
    </w:pPr>
  </w:style>
  <w:style w:type="character" w:styleId="CommentReference">
    <w:name w:val="annotation reference"/>
    <w:basedOn w:val="DefaultParagraphFont"/>
    <w:semiHidden/>
    <w:rsid w:val="000B0B45"/>
    <w:rPr>
      <w:sz w:val="16"/>
      <w:szCs w:val="16"/>
    </w:rPr>
  </w:style>
  <w:style w:type="paragraph" w:styleId="CommentText">
    <w:name w:val="annotation text"/>
    <w:basedOn w:val="Normal"/>
    <w:semiHidden/>
    <w:rsid w:val="000B0B45"/>
    <w:rPr>
      <w:sz w:val="20"/>
      <w:szCs w:val="20"/>
    </w:rPr>
  </w:style>
  <w:style w:type="paragraph" w:styleId="BalloonText">
    <w:name w:val="Balloon Text"/>
    <w:basedOn w:val="Normal"/>
    <w:semiHidden/>
    <w:rsid w:val="000B0B45"/>
    <w:rPr>
      <w:rFonts w:ascii="Tahoma" w:hAnsi="Tahoma" w:cs="Tahoma"/>
      <w:sz w:val="16"/>
      <w:szCs w:val="16"/>
    </w:rPr>
  </w:style>
  <w:style w:type="paragraph" w:styleId="BodyText">
    <w:name w:val="Body Text"/>
    <w:basedOn w:val="Normal"/>
    <w:rsid w:val="00643F5A"/>
    <w:rPr>
      <w:color w:val="000000"/>
    </w:rPr>
  </w:style>
  <w:style w:type="paragraph" w:customStyle="1" w:styleId="Default">
    <w:name w:val="Default"/>
    <w:rsid w:val="004320E7"/>
    <w:pPr>
      <w:autoSpaceDE w:val="0"/>
      <w:autoSpaceDN w:val="0"/>
      <w:adjustRightInd w:val="0"/>
    </w:pPr>
    <w:rPr>
      <w:rFonts w:ascii="BHOOA J+ Melior" w:hAnsi="BHOOA J+ Melior" w:cs="BHOOA J+ Melior"/>
      <w:color w:val="000000"/>
      <w:sz w:val="24"/>
      <w:szCs w:val="24"/>
    </w:rPr>
  </w:style>
  <w:style w:type="paragraph" w:customStyle="1" w:styleId="CM44">
    <w:name w:val="CM44"/>
    <w:basedOn w:val="Default"/>
    <w:next w:val="Default"/>
    <w:rsid w:val="004320E7"/>
    <w:pPr>
      <w:spacing w:after="80"/>
    </w:pPr>
    <w:rPr>
      <w:rFonts w:cs="Times New Roman"/>
      <w:color w:val="auto"/>
    </w:rPr>
  </w:style>
  <w:style w:type="paragraph" w:styleId="List">
    <w:name w:val="List"/>
    <w:basedOn w:val="Normal"/>
    <w:rsid w:val="00894B36"/>
    <w:pPr>
      <w:ind w:left="360" w:hanging="360"/>
    </w:pPr>
  </w:style>
  <w:style w:type="paragraph" w:styleId="List2">
    <w:name w:val="List 2"/>
    <w:basedOn w:val="Normal"/>
    <w:rsid w:val="00894B36"/>
    <w:pPr>
      <w:ind w:left="720" w:hanging="360"/>
    </w:pPr>
  </w:style>
  <w:style w:type="paragraph" w:styleId="List3">
    <w:name w:val="List 3"/>
    <w:basedOn w:val="Normal"/>
    <w:rsid w:val="00894B36"/>
    <w:pPr>
      <w:ind w:left="1080" w:hanging="360"/>
    </w:pPr>
  </w:style>
  <w:style w:type="paragraph" w:styleId="Date">
    <w:name w:val="Date"/>
    <w:basedOn w:val="Normal"/>
    <w:next w:val="Normal"/>
    <w:rsid w:val="00894B36"/>
  </w:style>
  <w:style w:type="paragraph" w:styleId="ListBullet2">
    <w:name w:val="List Bullet 2"/>
    <w:basedOn w:val="Normal"/>
    <w:rsid w:val="00894B36"/>
    <w:pPr>
      <w:numPr>
        <w:numId w:val="47"/>
      </w:numPr>
    </w:pPr>
  </w:style>
  <w:style w:type="paragraph" w:styleId="ListBullet3">
    <w:name w:val="List Bullet 3"/>
    <w:basedOn w:val="Normal"/>
    <w:rsid w:val="00894B36"/>
    <w:pPr>
      <w:numPr>
        <w:numId w:val="48"/>
      </w:numPr>
    </w:pPr>
  </w:style>
  <w:style w:type="paragraph" w:styleId="ListContinue">
    <w:name w:val="List Continue"/>
    <w:basedOn w:val="Normal"/>
    <w:rsid w:val="00894B36"/>
    <w:pPr>
      <w:spacing w:after="120"/>
      <w:ind w:left="360"/>
    </w:pPr>
  </w:style>
  <w:style w:type="paragraph" w:styleId="BodyTextFirstIndent">
    <w:name w:val="Body Text First Indent"/>
    <w:basedOn w:val="BodyText"/>
    <w:rsid w:val="00894B36"/>
    <w:pPr>
      <w:spacing w:after="120"/>
      <w:ind w:firstLine="210"/>
    </w:pPr>
    <w:rPr>
      <w:color w:val="auto"/>
    </w:rPr>
  </w:style>
  <w:style w:type="paragraph" w:styleId="BodyTextIndent">
    <w:name w:val="Body Text Indent"/>
    <w:basedOn w:val="Normal"/>
    <w:rsid w:val="00894B36"/>
    <w:pPr>
      <w:spacing w:after="120"/>
      <w:ind w:left="360"/>
    </w:pPr>
  </w:style>
  <w:style w:type="paragraph" w:styleId="BodyTextFirstIndent2">
    <w:name w:val="Body Text First Indent 2"/>
    <w:basedOn w:val="BodyTextIndent"/>
    <w:rsid w:val="00894B36"/>
    <w:pPr>
      <w:ind w:firstLine="210"/>
    </w:pPr>
  </w:style>
  <w:style w:type="character" w:styleId="PageNumber">
    <w:name w:val="page number"/>
    <w:basedOn w:val="DefaultParagraphFont"/>
    <w:rsid w:val="00B058A7"/>
  </w:style>
  <w:style w:type="paragraph" w:styleId="CommentSubject">
    <w:name w:val="annotation subject"/>
    <w:basedOn w:val="CommentText"/>
    <w:next w:val="CommentText"/>
    <w:semiHidden/>
    <w:rsid w:val="004D2D6D"/>
    <w:rPr>
      <w:b/>
      <w:bCs/>
    </w:rPr>
  </w:style>
  <w:style w:type="table" w:styleId="TableGrid">
    <w:name w:val="Table Grid"/>
    <w:basedOn w:val="TableNormal"/>
    <w:uiPriority w:val="59"/>
    <w:rsid w:val="0072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85CD3"/>
    <w:pPr>
      <w:shd w:val="clear" w:color="auto" w:fill="000080"/>
    </w:pPr>
    <w:rPr>
      <w:rFonts w:ascii="Tahoma" w:hAnsi="Tahoma"/>
      <w:sz w:val="20"/>
      <w:szCs w:val="20"/>
    </w:rPr>
  </w:style>
  <w:style w:type="paragraph" w:styleId="Revision">
    <w:name w:val="Revision"/>
    <w:hidden/>
    <w:uiPriority w:val="99"/>
    <w:semiHidden/>
    <w:rsid w:val="00D27633"/>
    <w:rPr>
      <w:sz w:val="24"/>
      <w:szCs w:val="24"/>
    </w:rPr>
  </w:style>
  <w:style w:type="character" w:styleId="Strong">
    <w:name w:val="Strong"/>
    <w:basedOn w:val="DefaultParagraphFont"/>
    <w:qFormat/>
    <w:rsid w:val="00F013EE"/>
    <w:rPr>
      <w:b/>
      <w:bCs/>
    </w:rPr>
  </w:style>
  <w:style w:type="paragraph" w:styleId="NoSpacing">
    <w:name w:val="No Spacing"/>
    <w:uiPriority w:val="1"/>
    <w:qFormat/>
    <w:rsid w:val="00F013EE"/>
    <w:rPr>
      <w:sz w:val="24"/>
      <w:szCs w:val="24"/>
    </w:rPr>
  </w:style>
  <w:style w:type="paragraph" w:styleId="Quote">
    <w:name w:val="Quote"/>
    <w:basedOn w:val="Normal"/>
    <w:next w:val="Normal"/>
    <w:link w:val="QuoteChar"/>
    <w:uiPriority w:val="29"/>
    <w:qFormat/>
    <w:rsid w:val="00F013EE"/>
    <w:rPr>
      <w:i/>
      <w:iCs/>
      <w:color w:val="000000"/>
    </w:rPr>
  </w:style>
  <w:style w:type="character" w:customStyle="1" w:styleId="QuoteChar">
    <w:name w:val="Quote Char"/>
    <w:basedOn w:val="DefaultParagraphFont"/>
    <w:link w:val="Quote"/>
    <w:uiPriority w:val="29"/>
    <w:rsid w:val="00F013EE"/>
    <w:rPr>
      <w:i/>
      <w:iCs/>
      <w:color w:val="000000"/>
      <w:sz w:val="24"/>
      <w:szCs w:val="24"/>
    </w:rPr>
  </w:style>
  <w:style w:type="paragraph" w:styleId="IntenseQuote">
    <w:name w:val="Intense Quote"/>
    <w:basedOn w:val="Normal"/>
    <w:next w:val="Normal"/>
    <w:link w:val="IntenseQuoteChar"/>
    <w:uiPriority w:val="30"/>
    <w:qFormat/>
    <w:rsid w:val="00F013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013EE"/>
    <w:rPr>
      <w:b/>
      <w:bCs/>
      <w:i/>
      <w:iCs/>
      <w:color w:val="4F81BD"/>
      <w:sz w:val="24"/>
      <w:szCs w:val="24"/>
    </w:rPr>
  </w:style>
  <w:style w:type="character" w:styleId="IntenseEmphasis">
    <w:name w:val="Intense Emphasis"/>
    <w:basedOn w:val="DefaultParagraphFont"/>
    <w:uiPriority w:val="21"/>
    <w:qFormat/>
    <w:rsid w:val="00507678"/>
    <w:rPr>
      <w:b/>
      <w:bCs/>
      <w:i/>
      <w:iCs/>
      <w:color w:val="4F81BD"/>
    </w:rPr>
  </w:style>
  <w:style w:type="character" w:styleId="Emphasis">
    <w:name w:val="Emphasis"/>
    <w:basedOn w:val="DefaultParagraphFont"/>
    <w:qFormat/>
    <w:rsid w:val="00084295"/>
    <w:rPr>
      <w:i/>
      <w:iCs/>
    </w:rPr>
  </w:style>
  <w:style w:type="character" w:styleId="Hyperlink">
    <w:name w:val="Hyperlink"/>
    <w:basedOn w:val="DefaultParagraphFont"/>
    <w:rsid w:val="004B40B3"/>
    <w:rPr>
      <w:color w:val="0000FF"/>
      <w:u w:val="single"/>
    </w:rPr>
  </w:style>
  <w:style w:type="paragraph" w:styleId="ListParagraph">
    <w:name w:val="List Paragraph"/>
    <w:basedOn w:val="Normal"/>
    <w:uiPriority w:val="34"/>
    <w:qFormat/>
    <w:rsid w:val="001B2049"/>
    <w:pPr>
      <w:ind w:left="720"/>
      <w:contextualSpacing/>
    </w:pPr>
  </w:style>
  <w:style w:type="character" w:customStyle="1" w:styleId="FooterChar">
    <w:name w:val="Footer Char"/>
    <w:basedOn w:val="DefaultParagraphFont"/>
    <w:link w:val="Footer"/>
    <w:uiPriority w:val="99"/>
    <w:rsid w:val="009F5C7A"/>
    <w:rPr>
      <w:sz w:val="24"/>
      <w:szCs w:val="24"/>
    </w:rPr>
  </w:style>
  <w:style w:type="character" w:styleId="FollowedHyperlink">
    <w:name w:val="FollowedHyperlink"/>
    <w:basedOn w:val="DefaultParagraphFont"/>
    <w:rsid w:val="004A2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665">
      <w:bodyDiv w:val="1"/>
      <w:marLeft w:val="0"/>
      <w:marRight w:val="0"/>
      <w:marTop w:val="0"/>
      <w:marBottom w:val="0"/>
      <w:divBdr>
        <w:top w:val="none" w:sz="0" w:space="0" w:color="auto"/>
        <w:left w:val="none" w:sz="0" w:space="0" w:color="auto"/>
        <w:bottom w:val="none" w:sz="0" w:space="0" w:color="auto"/>
        <w:right w:val="none" w:sz="0" w:space="0" w:color="auto"/>
      </w:divBdr>
    </w:div>
    <w:div w:id="537624419">
      <w:bodyDiv w:val="1"/>
      <w:marLeft w:val="0"/>
      <w:marRight w:val="0"/>
      <w:marTop w:val="0"/>
      <w:marBottom w:val="0"/>
      <w:divBdr>
        <w:top w:val="none" w:sz="0" w:space="0" w:color="auto"/>
        <w:left w:val="none" w:sz="0" w:space="0" w:color="auto"/>
        <w:bottom w:val="none" w:sz="0" w:space="0" w:color="auto"/>
        <w:right w:val="none" w:sz="0" w:space="0" w:color="auto"/>
      </w:divBdr>
    </w:div>
    <w:div w:id="1810971334">
      <w:bodyDiv w:val="1"/>
      <w:marLeft w:val="750"/>
      <w:marRight w:val="0"/>
      <w:marTop w:val="300"/>
      <w:marBottom w:val="0"/>
      <w:divBdr>
        <w:top w:val="none" w:sz="0" w:space="0" w:color="auto"/>
        <w:left w:val="none" w:sz="0" w:space="0" w:color="auto"/>
        <w:bottom w:val="none" w:sz="0" w:space="0" w:color="auto"/>
        <w:right w:val="none" w:sz="0" w:space="0" w:color="auto"/>
      </w:divBdr>
    </w:div>
    <w:div w:id="211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pass.okdrs.gov/referencepoint/policymanual/Policy%20Manual%20PDPS%20Staff/Chapter%2010/Subchapter%2007/612-10-7-51.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compass.okdrs.gov/supportservices/msdpdps/casereview/Audit%20Tools/Reference%20Documents%20--%20Rehabilitation%20Act%20and%20Policy/361.43-361.44-361.45.pdf" TargetMode="External"/><Relationship Id="rId17" Type="http://schemas.openxmlformats.org/officeDocument/2006/relationships/hyperlink" Target="http://compass/referencepoint/policymanual/Policy%20Manual%20PDPS%20Staff/Chapter%2010/Subchapter%2007/612-10-7-51.doc" TargetMode="External"/><Relationship Id="rId2" Type="http://schemas.openxmlformats.org/officeDocument/2006/relationships/customXml" Target="../customXml/item2.xml"/><Relationship Id="rId16" Type="http://schemas.openxmlformats.org/officeDocument/2006/relationships/hyperlink" Target="https://compass.okdrs.gov/referencepoint/policymanual/Policy%20Manual%20PDPS%20Staff/Chapter%2010/Subchapter%2001/612-10-1-6.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ompass.okdrs.gov/supportservices/msdpdps/casereview/Audit%20Tools/Reference%20Documents%20--%20Rehabilitation%20Act%20and%20Policy/361.57.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pass.okdrs.gov/supportservices/msdpdps/casereview/Audit%20Tools/Reference%20Documents%20--%20Rehabilitation%20Act%20and%20Policy/361.43-361.44-361.4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39F338A0C0C4E814A91FC975BF46D" ma:contentTypeVersion="0" ma:contentTypeDescription="Create a new document." ma:contentTypeScope="" ma:versionID="4808cedce6f7d3dfd94c3f51d25d38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3511-F27B-40D5-AD3E-C26A82B8A3CF}">
  <ds:schemaRefs>
    <ds:schemaRef ds:uri="http://schemas.microsoft.com/sharepoint/v3/contenttype/forms"/>
  </ds:schemaRefs>
</ds:datastoreItem>
</file>

<file path=customXml/itemProps2.xml><?xml version="1.0" encoding="utf-8"?>
<ds:datastoreItem xmlns:ds="http://schemas.openxmlformats.org/officeDocument/2006/customXml" ds:itemID="{8F76C06C-A764-4C61-9FC9-2AA0FC1D5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C3F5EE-E739-4F2A-9F8E-A5029FA47C38}">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purl.org/dc/dcmitype/"/>
  </ds:schemaRefs>
</ds:datastoreItem>
</file>

<file path=customXml/itemProps4.xml><?xml version="1.0" encoding="utf-8"?>
<ds:datastoreItem xmlns:ds="http://schemas.openxmlformats.org/officeDocument/2006/customXml" ds:itemID="{EB4EB263-DFDC-4475-BDD8-BCD18C89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17400</Words>
  <Characters>99186</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03-2011 Audit Instruction Manual.docx</vt:lpstr>
    </vt:vector>
  </TitlesOfParts>
  <Company>Oklahoma Department of Rehabilitation Services</Company>
  <LinksUpToDate>false</LinksUpToDate>
  <CharactersWithSpaces>116354</CharactersWithSpaces>
  <SharedDoc>false</SharedDoc>
  <HLinks>
    <vt:vector size="36" baseType="variant">
      <vt:variant>
        <vt:i4>3670076</vt:i4>
      </vt:variant>
      <vt:variant>
        <vt:i4>15</vt:i4>
      </vt:variant>
      <vt:variant>
        <vt:i4>0</vt:i4>
      </vt:variant>
      <vt:variant>
        <vt:i4>5</vt:i4>
      </vt:variant>
      <vt:variant>
        <vt:lpwstr>https://compass.okdrs.gov/referencepoint/policymanual/Policy Manual PDPS Staff/Chapter 10/Subchapter 07/612-10-7-50.doc</vt:lpwstr>
      </vt:variant>
      <vt:variant>
        <vt:lpwstr/>
      </vt:variant>
      <vt:variant>
        <vt:i4>8060975</vt:i4>
      </vt:variant>
      <vt:variant>
        <vt:i4>12</vt:i4>
      </vt:variant>
      <vt:variant>
        <vt:i4>0</vt:i4>
      </vt:variant>
      <vt:variant>
        <vt:i4>5</vt:i4>
      </vt:variant>
      <vt:variant>
        <vt:lpwstr>https://compass.okdrs.gov/referencepoint/policymanual/Policy Manual PDPS Staff/Chapter 10/Subchapter 01/612-10-1-6.doc</vt:lpwstr>
      </vt:variant>
      <vt:variant>
        <vt:lpwstr/>
      </vt:variant>
      <vt:variant>
        <vt:i4>4653066</vt:i4>
      </vt:variant>
      <vt:variant>
        <vt:i4>9</vt:i4>
      </vt:variant>
      <vt:variant>
        <vt:i4>0</vt:i4>
      </vt:variant>
      <vt:variant>
        <vt:i4>5</vt:i4>
      </vt:variant>
      <vt:variant>
        <vt:lpwstr>https://compass.okdrs.gov/supportservices/msdpdps/casereview/Audit Tools/Reference Documents -- Rehabilitation Act and Policy/361.57.pdf</vt:lpwstr>
      </vt:variant>
      <vt:variant>
        <vt:lpwstr/>
      </vt:variant>
      <vt:variant>
        <vt:i4>7667772</vt:i4>
      </vt:variant>
      <vt:variant>
        <vt:i4>6</vt:i4>
      </vt:variant>
      <vt:variant>
        <vt:i4>0</vt:i4>
      </vt:variant>
      <vt:variant>
        <vt:i4>5</vt:i4>
      </vt:variant>
      <vt:variant>
        <vt:lpwstr>https://compass.okdrs.gov/supportservices/msdpdps/casereview/Audit Tools/Reference Documents -- Rehabilitation Act and Policy/361.43-361.44-361.45.pdf</vt:lpwstr>
      </vt:variant>
      <vt:variant>
        <vt:lpwstr/>
      </vt:variant>
      <vt:variant>
        <vt:i4>3670077</vt:i4>
      </vt:variant>
      <vt:variant>
        <vt:i4>3</vt:i4>
      </vt:variant>
      <vt:variant>
        <vt:i4>0</vt:i4>
      </vt:variant>
      <vt:variant>
        <vt:i4>5</vt:i4>
      </vt:variant>
      <vt:variant>
        <vt:lpwstr>https://compass.okdrs.gov/referencepoint/policymanual/Policy Manual PDPS Staff/Chapter 10/Subchapter 07/612-10-7-51.doc</vt:lpwstr>
      </vt:variant>
      <vt:variant>
        <vt:lpwstr/>
      </vt:variant>
      <vt:variant>
        <vt:i4>7667772</vt:i4>
      </vt:variant>
      <vt:variant>
        <vt:i4>0</vt:i4>
      </vt:variant>
      <vt:variant>
        <vt:i4>0</vt:i4>
      </vt:variant>
      <vt:variant>
        <vt:i4>5</vt:i4>
      </vt:variant>
      <vt:variant>
        <vt:lpwstr>https://compass.okdrs.gov/supportservices/msdpdps/casereview/Audit Tools/Reference Documents -- Rehabilitation Act and Policy/361.43-361.44-361.45.pdf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03-2011 Audit Instruction Manual.docx</dc:title>
  <dc:creator>image</dc:creator>
  <cp:lastModifiedBy>Michael T. Shoemaker</cp:lastModifiedBy>
  <cp:revision>2</cp:revision>
  <cp:lastPrinted>2010-02-06T15:54:00Z</cp:lastPrinted>
  <dcterms:created xsi:type="dcterms:W3CDTF">2013-01-07T21:54:00Z</dcterms:created>
  <dcterms:modified xsi:type="dcterms:W3CDTF">2013-01-07T21:54:00Z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0x0101003DF39F338A0C0C4E814A91FC975BF46D</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